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8B" w:rsidRDefault="001B4B8B" w:rsidP="001B4B8B">
      <w:pPr>
        <w:pStyle w:val="Heading1"/>
        <w:rPr>
          <w:rFonts w:ascii="Arial" w:hAnsi="Arial"/>
          <w:b w:val="0"/>
          <w:sz w:val="28"/>
        </w:rPr>
      </w:pPr>
    </w:p>
    <w:p w:rsidR="001B4B8B" w:rsidRDefault="001B4B8B" w:rsidP="001B4B8B"/>
    <w:p w:rsidR="001B4B8B" w:rsidRDefault="001B4B8B" w:rsidP="001B4B8B"/>
    <w:p w:rsidR="001B4B8B" w:rsidRPr="001B4B8B" w:rsidRDefault="001B4B8B" w:rsidP="001B4B8B">
      <w:pPr>
        <w:pStyle w:val="Heading1"/>
        <w:rPr>
          <w:rFonts w:ascii="Arial" w:hAnsi="Arial"/>
          <w:sz w:val="34"/>
        </w:rPr>
      </w:pPr>
      <w:r w:rsidRPr="001B4B8B">
        <w:rPr>
          <w:rFonts w:ascii="Arial" w:hAnsi="Arial"/>
          <w:sz w:val="34"/>
        </w:rPr>
        <w:t>Utopia and Non-Violence</w:t>
      </w:r>
    </w:p>
    <w:p w:rsidR="001B4B8B" w:rsidRPr="001B4B8B" w:rsidRDefault="001B4B8B" w:rsidP="001B4B8B">
      <w:pPr>
        <w:pStyle w:val="Heading1"/>
        <w:rPr>
          <w:rFonts w:ascii="Arial" w:hAnsi="Arial"/>
          <w:b w:val="0"/>
          <w:sz w:val="34"/>
        </w:rPr>
      </w:pPr>
      <w:r w:rsidRPr="001B4B8B">
        <w:rPr>
          <w:rFonts w:ascii="Arial" w:hAnsi="Arial"/>
          <w:b w:val="0"/>
          <w:sz w:val="34"/>
        </w:rPr>
        <w:t>FIFTEENTH INTERNATIONAL CONFERENCE OF THE UTOPIAN STUDIES SOCIETY</w:t>
      </w:r>
    </w:p>
    <w:p w:rsidR="001B4B8B" w:rsidRPr="001B4B8B" w:rsidRDefault="001B4B8B" w:rsidP="001B4B8B">
      <w:pPr>
        <w:rPr>
          <w:sz w:val="26"/>
        </w:rPr>
      </w:pPr>
    </w:p>
    <w:p w:rsidR="001B4B8B" w:rsidRPr="001B4B8B" w:rsidRDefault="001B4B8B" w:rsidP="001B4B8B">
      <w:pPr>
        <w:rPr>
          <w:rFonts w:ascii="Arial" w:hAnsi="Arial"/>
          <w:sz w:val="26"/>
        </w:rPr>
      </w:pPr>
    </w:p>
    <w:p w:rsidR="001B4B8B" w:rsidRPr="001B4B8B" w:rsidRDefault="001B4B8B" w:rsidP="001B4B8B">
      <w:pPr>
        <w:rPr>
          <w:rFonts w:ascii="Arial" w:hAnsi="Arial"/>
          <w:sz w:val="26"/>
        </w:rPr>
      </w:pPr>
      <w:r w:rsidRPr="001B4B8B">
        <w:rPr>
          <w:rFonts w:ascii="Arial" w:hAnsi="Arial"/>
          <w:sz w:val="26"/>
        </w:rPr>
        <w:t>Faculty of Art</w:t>
      </w:r>
      <w:r>
        <w:rPr>
          <w:rFonts w:ascii="Arial" w:hAnsi="Arial"/>
          <w:sz w:val="26"/>
        </w:rPr>
        <w:t>s</w:t>
      </w:r>
      <w:r w:rsidRPr="001B4B8B">
        <w:rPr>
          <w:rFonts w:ascii="Arial" w:hAnsi="Arial"/>
          <w:sz w:val="26"/>
        </w:rPr>
        <w:t>, Charles University in Prague, Czech Republic</w:t>
      </w:r>
    </w:p>
    <w:p w:rsidR="001B4B8B" w:rsidRPr="001B4B8B" w:rsidRDefault="001B4B8B" w:rsidP="001B4B8B">
      <w:pPr>
        <w:rPr>
          <w:rFonts w:ascii="Arial" w:hAnsi="Arial"/>
          <w:sz w:val="26"/>
        </w:rPr>
      </w:pPr>
      <w:r w:rsidRPr="001B4B8B">
        <w:rPr>
          <w:rFonts w:ascii="Arial" w:hAnsi="Arial"/>
          <w:sz w:val="26"/>
        </w:rPr>
        <w:t>2-5 July 2014</w:t>
      </w:r>
    </w:p>
    <w:p w:rsidR="001B4B8B" w:rsidRPr="001B4B8B" w:rsidRDefault="001B4B8B" w:rsidP="001B4B8B">
      <w:pPr>
        <w:pStyle w:val="Heading1"/>
        <w:rPr>
          <w:rFonts w:ascii="Arial" w:hAnsi="Arial"/>
          <w:sz w:val="50"/>
        </w:rPr>
      </w:pPr>
    </w:p>
    <w:p w:rsidR="001B4B8B" w:rsidRPr="001B4B8B" w:rsidRDefault="001B4B8B" w:rsidP="001B4B8B">
      <w:pPr>
        <w:autoSpaceDE w:val="0"/>
        <w:autoSpaceDN w:val="0"/>
        <w:adjustRightInd w:val="0"/>
        <w:spacing w:line="360" w:lineRule="auto"/>
        <w:rPr>
          <w:rFonts w:ascii="Arial" w:hAnsi="Arial"/>
          <w:b/>
          <w:sz w:val="28"/>
          <w:szCs w:val="22"/>
        </w:rPr>
      </w:pPr>
      <w:r>
        <w:rPr>
          <w:rFonts w:ascii="Arial" w:hAnsi="Arial"/>
          <w:b/>
          <w:sz w:val="28"/>
          <w:szCs w:val="22"/>
        </w:rPr>
        <w:t>"</w:t>
      </w:r>
      <w:r w:rsidRPr="001B4B8B">
        <w:rPr>
          <w:rFonts w:ascii="Arial" w:hAnsi="Arial"/>
          <w:b/>
          <w:sz w:val="28"/>
          <w:szCs w:val="22"/>
        </w:rPr>
        <w:t xml:space="preserve">PRODUCING HOPE THROUGH PRACTICE. THE PROMISE OF EXPANSIONIST </w:t>
      </w:r>
      <w:r>
        <w:rPr>
          <w:rFonts w:ascii="Arial" w:hAnsi="Arial"/>
          <w:b/>
          <w:sz w:val="28"/>
          <w:szCs w:val="22"/>
        </w:rPr>
        <w:t xml:space="preserve"> </w:t>
      </w:r>
      <w:r w:rsidRPr="001B4B8B">
        <w:rPr>
          <w:rFonts w:ascii="Arial" w:hAnsi="Arial"/>
          <w:b/>
          <w:sz w:val="28"/>
          <w:szCs w:val="22"/>
        </w:rPr>
        <w:t>PRAGMATISM IN GENERATING NEW EVERYDAY UTOPIAS</w:t>
      </w:r>
      <w:r>
        <w:rPr>
          <w:rFonts w:ascii="Arial" w:hAnsi="Arial"/>
          <w:b/>
          <w:sz w:val="28"/>
          <w:szCs w:val="22"/>
        </w:rPr>
        <w:t>"</w:t>
      </w:r>
    </w:p>
    <w:p w:rsidR="00EA4F09" w:rsidRDefault="00EA4F09" w:rsidP="001B4B8B">
      <w:pPr>
        <w:rPr>
          <w:rFonts w:ascii="Arial" w:hAnsi="Arial"/>
          <w:b/>
          <w:bCs/>
          <w:kern w:val="36"/>
          <w:sz w:val="48"/>
          <w:szCs w:val="48"/>
        </w:rPr>
      </w:pPr>
    </w:p>
    <w:p w:rsidR="001B4B8B" w:rsidRDefault="001B4B8B" w:rsidP="001B4B8B">
      <w:pPr>
        <w:rPr>
          <w:rFonts w:ascii="Arial" w:hAnsi="Arial"/>
        </w:rPr>
      </w:pPr>
      <w:r>
        <w:rPr>
          <w:rFonts w:ascii="Arial" w:hAnsi="Arial"/>
          <w:sz w:val="28"/>
        </w:rPr>
        <w:t xml:space="preserve">Paul Davis and Doug </w:t>
      </w:r>
      <w:proofErr w:type="spellStart"/>
      <w:r>
        <w:rPr>
          <w:rFonts w:ascii="Arial" w:hAnsi="Arial"/>
          <w:sz w:val="28"/>
        </w:rPr>
        <w:t>Wotherspoon</w:t>
      </w:r>
      <w:proofErr w:type="spellEnd"/>
    </w:p>
    <w:p w:rsidR="001B4B8B" w:rsidRDefault="001B4B8B" w:rsidP="001B4B8B"/>
    <w:p w:rsidR="00EA4F09" w:rsidRPr="006810D9" w:rsidRDefault="00EA4F09" w:rsidP="00EA4F09">
      <w:pPr>
        <w:rPr>
          <w:rFonts w:ascii="Arial" w:hAnsi="Arial" w:cs="Arial"/>
          <w:b/>
          <w:lang w:val="en-US"/>
        </w:rPr>
      </w:pPr>
      <w:r w:rsidRPr="006810D9">
        <w:rPr>
          <w:rFonts w:ascii="Arial" w:hAnsi="Arial" w:cs="Arial"/>
          <w:b/>
          <w:lang w:val="en-US"/>
        </w:rPr>
        <w:t xml:space="preserve">Paul Davis </w:t>
      </w:r>
    </w:p>
    <w:p w:rsidR="00EA4F09" w:rsidRPr="006810D9" w:rsidRDefault="00EA4F09" w:rsidP="00EA4F09">
      <w:pPr>
        <w:rPr>
          <w:rFonts w:ascii="Arial" w:hAnsi="Arial" w:cs="Arial"/>
        </w:rPr>
      </w:pPr>
      <w:r w:rsidRPr="006810D9">
        <w:rPr>
          <w:rFonts w:ascii="Arial" w:hAnsi="Arial" w:cs="Arial"/>
        </w:rPr>
        <w:t>p.davis@worc.ac.uk</w:t>
      </w:r>
    </w:p>
    <w:p w:rsidR="00EA4F09" w:rsidRDefault="00EA4F09" w:rsidP="00EA4F09">
      <w:pPr>
        <w:autoSpaceDE w:val="0"/>
        <w:autoSpaceDN w:val="0"/>
        <w:adjustRightInd w:val="0"/>
        <w:jc w:val="both"/>
        <w:rPr>
          <w:rFonts w:ascii="Arial" w:hAnsi="Arial" w:cs="Arial"/>
        </w:rPr>
      </w:pPr>
      <w:r w:rsidRPr="006810D9">
        <w:rPr>
          <w:rFonts w:ascii="Arial" w:hAnsi="Arial" w:cs="Arial"/>
        </w:rPr>
        <w:t xml:space="preserve">Worcester Business School </w:t>
      </w:r>
    </w:p>
    <w:p w:rsidR="00EA4F09" w:rsidRDefault="00EA4F09" w:rsidP="00EA4F09">
      <w:pPr>
        <w:autoSpaceDE w:val="0"/>
        <w:autoSpaceDN w:val="0"/>
        <w:adjustRightInd w:val="0"/>
        <w:jc w:val="both"/>
        <w:rPr>
          <w:rFonts w:ascii="Arial" w:hAnsi="Arial" w:cs="Arial"/>
        </w:rPr>
      </w:pPr>
      <w:r w:rsidRPr="006810D9">
        <w:rPr>
          <w:rFonts w:ascii="Arial" w:hAnsi="Arial" w:cs="Arial"/>
        </w:rPr>
        <w:t xml:space="preserve">University of Worcester </w:t>
      </w:r>
    </w:p>
    <w:p w:rsidR="00EA4F09" w:rsidRDefault="00EA4F09" w:rsidP="00EA4F09">
      <w:pPr>
        <w:autoSpaceDE w:val="0"/>
        <w:autoSpaceDN w:val="0"/>
        <w:adjustRightInd w:val="0"/>
        <w:jc w:val="both"/>
        <w:rPr>
          <w:rFonts w:ascii="Arial" w:hAnsi="Arial" w:cs="Arial"/>
        </w:rPr>
      </w:pPr>
      <w:proofErr w:type="spellStart"/>
      <w:r w:rsidRPr="006810D9">
        <w:rPr>
          <w:rFonts w:ascii="Arial" w:hAnsi="Arial" w:cs="Arial"/>
        </w:rPr>
        <w:t>Henwick</w:t>
      </w:r>
      <w:proofErr w:type="spellEnd"/>
      <w:r w:rsidRPr="006810D9">
        <w:rPr>
          <w:rFonts w:ascii="Arial" w:hAnsi="Arial" w:cs="Arial"/>
        </w:rPr>
        <w:t xml:space="preserve"> Grove</w:t>
      </w:r>
    </w:p>
    <w:p w:rsidR="00EA4F09" w:rsidRPr="006810D9" w:rsidRDefault="00EA4F09" w:rsidP="00EA4F09">
      <w:pPr>
        <w:autoSpaceDE w:val="0"/>
        <w:autoSpaceDN w:val="0"/>
        <w:adjustRightInd w:val="0"/>
        <w:jc w:val="both"/>
        <w:rPr>
          <w:rFonts w:ascii="Arial" w:hAnsi="Arial" w:cs="Arial"/>
        </w:rPr>
      </w:pPr>
      <w:r w:rsidRPr="006810D9">
        <w:rPr>
          <w:rFonts w:ascii="Arial" w:hAnsi="Arial" w:cs="Arial"/>
        </w:rPr>
        <w:t>Worcester, WR2 6AJ, England.</w:t>
      </w:r>
    </w:p>
    <w:p w:rsidR="00EA4F09" w:rsidRPr="006810D9" w:rsidRDefault="00EA4F09" w:rsidP="00EA4F09">
      <w:pPr>
        <w:autoSpaceDE w:val="0"/>
        <w:autoSpaceDN w:val="0"/>
        <w:adjustRightInd w:val="0"/>
        <w:spacing w:line="360" w:lineRule="auto"/>
        <w:jc w:val="both"/>
        <w:rPr>
          <w:rFonts w:ascii="Arial" w:hAnsi="Arial" w:cs="Arial"/>
          <w:szCs w:val="22"/>
        </w:rPr>
      </w:pPr>
    </w:p>
    <w:p w:rsidR="00EA4F09" w:rsidRDefault="00EA4F09" w:rsidP="00EA4F09">
      <w:pPr>
        <w:autoSpaceDE w:val="0"/>
        <w:autoSpaceDN w:val="0"/>
        <w:adjustRightInd w:val="0"/>
        <w:jc w:val="both"/>
        <w:rPr>
          <w:rFonts w:ascii="Arial" w:hAnsi="Arial" w:cs="Arial"/>
          <w:b/>
        </w:rPr>
      </w:pPr>
      <w:r w:rsidRPr="006810D9">
        <w:rPr>
          <w:rFonts w:ascii="Arial" w:hAnsi="Arial" w:cs="Arial"/>
          <w:b/>
        </w:rPr>
        <w:t>Doug</w:t>
      </w:r>
      <w:r>
        <w:rPr>
          <w:rFonts w:ascii="Arial" w:hAnsi="Arial" w:cs="Arial"/>
          <w:b/>
        </w:rPr>
        <w:t>las</w:t>
      </w:r>
      <w:r w:rsidRPr="006810D9">
        <w:rPr>
          <w:rFonts w:ascii="Arial" w:hAnsi="Arial" w:cs="Arial"/>
          <w:b/>
        </w:rPr>
        <w:t xml:space="preserve"> </w:t>
      </w:r>
      <w:proofErr w:type="spellStart"/>
      <w:r w:rsidRPr="006810D9">
        <w:rPr>
          <w:rFonts w:ascii="Arial" w:hAnsi="Arial" w:cs="Arial"/>
          <w:b/>
        </w:rPr>
        <w:t>Wotherspoon</w:t>
      </w:r>
      <w:proofErr w:type="spellEnd"/>
    </w:p>
    <w:p w:rsidR="00EA4F09" w:rsidRPr="000B1F51" w:rsidRDefault="00EA4F09" w:rsidP="00EA4F09">
      <w:pPr>
        <w:autoSpaceDE w:val="0"/>
        <w:autoSpaceDN w:val="0"/>
        <w:adjustRightInd w:val="0"/>
        <w:jc w:val="both"/>
        <w:rPr>
          <w:rFonts w:ascii="Arial" w:hAnsi="Arial" w:cs="Arial"/>
        </w:rPr>
      </w:pPr>
      <w:r w:rsidRPr="00E85883">
        <w:rPr>
          <w:rFonts w:ascii="Arial" w:hAnsi="Arial" w:cs="Arial"/>
        </w:rPr>
        <w:t>d.wo</w:t>
      </w:r>
      <w:r>
        <w:rPr>
          <w:rFonts w:ascii="Arial" w:hAnsi="Arial" w:cs="Arial"/>
        </w:rPr>
        <w:t>t</w:t>
      </w:r>
      <w:r w:rsidRPr="000B1F51">
        <w:rPr>
          <w:rFonts w:ascii="Arial" w:hAnsi="Arial" w:cs="Arial"/>
        </w:rPr>
        <w:t>herspoon@worc.ac.uk</w:t>
      </w:r>
    </w:p>
    <w:p w:rsidR="00EA4F09" w:rsidRDefault="00EA4F09" w:rsidP="00EA4F09">
      <w:pPr>
        <w:autoSpaceDE w:val="0"/>
        <w:autoSpaceDN w:val="0"/>
        <w:adjustRightInd w:val="0"/>
        <w:jc w:val="both"/>
        <w:rPr>
          <w:rFonts w:ascii="Arial" w:hAnsi="Arial" w:cs="Arial"/>
        </w:rPr>
      </w:pPr>
      <w:r w:rsidRPr="006810D9">
        <w:rPr>
          <w:rFonts w:ascii="Arial" w:hAnsi="Arial" w:cs="Arial"/>
        </w:rPr>
        <w:t xml:space="preserve">Worcester Business School </w:t>
      </w:r>
    </w:p>
    <w:p w:rsidR="00EA4F09" w:rsidRDefault="00EA4F09" w:rsidP="00EA4F09">
      <w:pPr>
        <w:autoSpaceDE w:val="0"/>
        <w:autoSpaceDN w:val="0"/>
        <w:adjustRightInd w:val="0"/>
        <w:jc w:val="both"/>
        <w:rPr>
          <w:rFonts w:ascii="Arial" w:hAnsi="Arial" w:cs="Arial"/>
        </w:rPr>
      </w:pPr>
      <w:r w:rsidRPr="006810D9">
        <w:rPr>
          <w:rFonts w:ascii="Arial" w:hAnsi="Arial" w:cs="Arial"/>
        </w:rPr>
        <w:t xml:space="preserve">University of Worcester </w:t>
      </w:r>
    </w:p>
    <w:p w:rsidR="00EA4F09" w:rsidRDefault="00EA4F09" w:rsidP="00EA4F09">
      <w:pPr>
        <w:autoSpaceDE w:val="0"/>
        <w:autoSpaceDN w:val="0"/>
        <w:adjustRightInd w:val="0"/>
        <w:jc w:val="both"/>
        <w:rPr>
          <w:rFonts w:ascii="Arial" w:hAnsi="Arial" w:cs="Arial"/>
        </w:rPr>
      </w:pPr>
      <w:proofErr w:type="spellStart"/>
      <w:r w:rsidRPr="006810D9">
        <w:rPr>
          <w:rFonts w:ascii="Arial" w:hAnsi="Arial" w:cs="Arial"/>
        </w:rPr>
        <w:t>Henwick</w:t>
      </w:r>
      <w:proofErr w:type="spellEnd"/>
      <w:r w:rsidRPr="006810D9">
        <w:rPr>
          <w:rFonts w:ascii="Arial" w:hAnsi="Arial" w:cs="Arial"/>
        </w:rPr>
        <w:t xml:space="preserve"> Grove</w:t>
      </w:r>
    </w:p>
    <w:p w:rsidR="00EA4F09" w:rsidRPr="006810D9" w:rsidRDefault="00EA4F09" w:rsidP="00EA4F09">
      <w:pPr>
        <w:autoSpaceDE w:val="0"/>
        <w:autoSpaceDN w:val="0"/>
        <w:adjustRightInd w:val="0"/>
        <w:jc w:val="both"/>
        <w:rPr>
          <w:rFonts w:ascii="Arial" w:hAnsi="Arial" w:cs="Arial"/>
        </w:rPr>
      </w:pPr>
      <w:r w:rsidRPr="006810D9">
        <w:rPr>
          <w:rFonts w:ascii="Arial" w:hAnsi="Arial" w:cs="Arial"/>
        </w:rPr>
        <w:t>Worcester, WR2 6AJ, England.</w:t>
      </w:r>
    </w:p>
    <w:p w:rsidR="00EA4F09" w:rsidRDefault="00EA4F09" w:rsidP="001B4B8B">
      <w:pPr>
        <w:pStyle w:val="Heading1"/>
        <w:rPr>
          <w:rFonts w:ascii="Arial" w:hAnsi="Arial"/>
          <w:b w:val="0"/>
        </w:rPr>
      </w:pPr>
    </w:p>
    <w:p w:rsidR="001B4B8B" w:rsidRPr="00EA4F09" w:rsidRDefault="00EA4F09" w:rsidP="001B4B8B">
      <w:pPr>
        <w:pStyle w:val="Heading1"/>
        <w:rPr>
          <w:rFonts w:ascii="Arial" w:hAnsi="Arial"/>
          <w:b w:val="0"/>
          <w:sz w:val="24"/>
        </w:rPr>
      </w:pPr>
      <w:r w:rsidRPr="00EA4F09">
        <w:rPr>
          <w:rFonts w:ascii="Arial" w:hAnsi="Arial"/>
          <w:b w:val="0"/>
          <w:sz w:val="24"/>
        </w:rPr>
        <w:t>April 2014</w:t>
      </w:r>
    </w:p>
    <w:p w:rsidR="001B4B8B" w:rsidRDefault="001B4B8B">
      <w:pPr>
        <w:rPr>
          <w:rFonts w:ascii="Arial" w:hAnsi="Arial"/>
          <w:b/>
          <w:szCs w:val="22"/>
        </w:rPr>
      </w:pPr>
      <w:r>
        <w:rPr>
          <w:rFonts w:ascii="Arial" w:hAnsi="Arial"/>
          <w:b/>
          <w:szCs w:val="22"/>
        </w:rPr>
        <w:br w:type="page"/>
      </w:r>
    </w:p>
    <w:p w:rsidR="00F371B6" w:rsidRPr="005160C3" w:rsidRDefault="00376185" w:rsidP="00376185">
      <w:pPr>
        <w:autoSpaceDE w:val="0"/>
        <w:autoSpaceDN w:val="0"/>
        <w:adjustRightInd w:val="0"/>
        <w:spacing w:line="360" w:lineRule="auto"/>
        <w:jc w:val="center"/>
        <w:rPr>
          <w:rFonts w:ascii="Arial" w:hAnsi="Arial"/>
          <w:b/>
          <w:szCs w:val="22"/>
        </w:rPr>
      </w:pPr>
      <w:r w:rsidRPr="005160C3">
        <w:rPr>
          <w:rFonts w:ascii="Arial" w:hAnsi="Arial"/>
          <w:b/>
          <w:szCs w:val="22"/>
        </w:rPr>
        <w:lastRenderedPageBreak/>
        <w:t>Producing Hope through Pra</w:t>
      </w:r>
      <w:r w:rsidR="001B4B8B" w:rsidRPr="005160C3">
        <w:rPr>
          <w:rFonts w:ascii="Arial" w:hAnsi="Arial"/>
          <w:b/>
          <w:szCs w:val="22"/>
        </w:rPr>
        <w:t xml:space="preserve">ctice. The Promise of Expansionist </w:t>
      </w:r>
      <w:r w:rsidRPr="005160C3">
        <w:rPr>
          <w:rFonts w:ascii="Arial" w:hAnsi="Arial"/>
          <w:b/>
          <w:szCs w:val="22"/>
        </w:rPr>
        <w:t xml:space="preserve">Pragmatism in Generating New Everyday </w:t>
      </w:r>
      <w:r w:rsidR="00F371B6" w:rsidRPr="005160C3">
        <w:rPr>
          <w:rFonts w:ascii="Arial" w:hAnsi="Arial"/>
          <w:b/>
          <w:szCs w:val="22"/>
        </w:rPr>
        <w:t>Utopias</w:t>
      </w:r>
    </w:p>
    <w:p w:rsidR="00F371B6" w:rsidRPr="005160C3" w:rsidRDefault="00F371B6">
      <w:pPr>
        <w:autoSpaceDE w:val="0"/>
        <w:autoSpaceDN w:val="0"/>
        <w:adjustRightInd w:val="0"/>
        <w:spacing w:line="360" w:lineRule="auto"/>
        <w:jc w:val="both"/>
        <w:rPr>
          <w:rFonts w:ascii="Arial" w:hAnsi="Arial" w:cs="Arial"/>
          <w:szCs w:val="22"/>
        </w:rPr>
      </w:pPr>
    </w:p>
    <w:p w:rsidR="00F371B6" w:rsidRPr="005160C3" w:rsidRDefault="00F371B6" w:rsidP="00EA4F09">
      <w:pPr>
        <w:rPr>
          <w:rFonts w:ascii="Arial" w:hAnsi="Arial"/>
          <w:b/>
          <w:szCs w:val="22"/>
        </w:rPr>
      </w:pPr>
      <w:r w:rsidRPr="005160C3">
        <w:rPr>
          <w:rFonts w:ascii="Arial" w:hAnsi="Arial"/>
          <w:b/>
          <w:szCs w:val="22"/>
        </w:rPr>
        <w:t>Abstract</w:t>
      </w:r>
    </w:p>
    <w:p w:rsidR="00F371B6" w:rsidRPr="005160C3" w:rsidRDefault="00F371B6">
      <w:pPr>
        <w:autoSpaceDE w:val="0"/>
        <w:autoSpaceDN w:val="0"/>
        <w:adjustRightInd w:val="0"/>
        <w:spacing w:line="360" w:lineRule="auto"/>
        <w:jc w:val="both"/>
        <w:rPr>
          <w:rFonts w:ascii="Arial" w:hAnsi="Arial"/>
          <w:szCs w:val="22"/>
        </w:rPr>
      </w:pPr>
    </w:p>
    <w:p w:rsidR="00E342C4" w:rsidRPr="005160C3" w:rsidRDefault="00F371B6" w:rsidP="00E342C4">
      <w:pPr>
        <w:autoSpaceDE w:val="0"/>
        <w:autoSpaceDN w:val="0"/>
        <w:adjustRightInd w:val="0"/>
        <w:spacing w:line="360" w:lineRule="auto"/>
        <w:jc w:val="both"/>
        <w:rPr>
          <w:rFonts w:ascii="Arial" w:hAnsi="Arial"/>
          <w:szCs w:val="22"/>
        </w:rPr>
      </w:pPr>
      <w:r w:rsidRPr="005160C3">
        <w:rPr>
          <w:rFonts w:ascii="Arial" w:hAnsi="Arial"/>
          <w:szCs w:val="22"/>
        </w:rPr>
        <w:t xml:space="preserve">This </w:t>
      </w:r>
      <w:r w:rsidR="00EA4F09" w:rsidRPr="005160C3">
        <w:rPr>
          <w:rFonts w:ascii="Arial" w:hAnsi="Arial"/>
          <w:szCs w:val="22"/>
        </w:rPr>
        <w:t xml:space="preserve">Paper </w:t>
      </w:r>
      <w:r w:rsidRPr="005160C3">
        <w:rPr>
          <w:rFonts w:ascii="Arial" w:hAnsi="Arial"/>
          <w:szCs w:val="22"/>
        </w:rPr>
        <w:t xml:space="preserve">uses </w:t>
      </w:r>
      <w:r w:rsidR="00AB5D11" w:rsidRPr="005160C3">
        <w:rPr>
          <w:rFonts w:ascii="Arial" w:hAnsi="Arial"/>
          <w:szCs w:val="22"/>
        </w:rPr>
        <w:t xml:space="preserve">pragmatist thinking </w:t>
      </w:r>
      <w:r w:rsidRPr="005160C3">
        <w:rPr>
          <w:rFonts w:ascii="Arial" w:hAnsi="Arial"/>
          <w:szCs w:val="22"/>
        </w:rPr>
        <w:t xml:space="preserve">to reconsider the status of utopian </w:t>
      </w:r>
      <w:r w:rsidR="00AB5D11" w:rsidRPr="005160C3">
        <w:rPr>
          <w:rFonts w:ascii="Arial" w:hAnsi="Arial"/>
          <w:szCs w:val="22"/>
        </w:rPr>
        <w:t>projects</w:t>
      </w:r>
      <w:r w:rsidRPr="005160C3">
        <w:rPr>
          <w:rFonts w:ascii="Arial" w:hAnsi="Arial"/>
          <w:szCs w:val="22"/>
        </w:rPr>
        <w:t xml:space="preserve">. The argument begins by </w:t>
      </w:r>
      <w:r w:rsidR="006A24F2" w:rsidRPr="005160C3">
        <w:rPr>
          <w:rFonts w:ascii="Arial" w:hAnsi="Arial"/>
          <w:szCs w:val="22"/>
        </w:rPr>
        <w:t xml:space="preserve">noting </w:t>
      </w:r>
      <w:r w:rsidRPr="005160C3">
        <w:rPr>
          <w:rFonts w:ascii="Arial" w:hAnsi="Arial"/>
          <w:szCs w:val="22"/>
        </w:rPr>
        <w:t xml:space="preserve">the defensive </w:t>
      </w:r>
      <w:r w:rsidR="006A24F2" w:rsidRPr="005160C3">
        <w:rPr>
          <w:rFonts w:ascii="Arial" w:hAnsi="Arial"/>
          <w:szCs w:val="22"/>
        </w:rPr>
        <w:t xml:space="preserve">attitudes </w:t>
      </w:r>
      <w:r w:rsidRPr="005160C3">
        <w:rPr>
          <w:rFonts w:ascii="Arial" w:hAnsi="Arial"/>
          <w:szCs w:val="22"/>
        </w:rPr>
        <w:t xml:space="preserve">of many utopian </w:t>
      </w:r>
      <w:r w:rsidR="00670A22" w:rsidRPr="005160C3">
        <w:rPr>
          <w:rFonts w:ascii="Arial" w:hAnsi="Arial"/>
          <w:szCs w:val="22"/>
        </w:rPr>
        <w:t>advocates</w:t>
      </w:r>
      <w:r w:rsidRPr="005160C3">
        <w:rPr>
          <w:rFonts w:ascii="Arial" w:hAnsi="Arial"/>
          <w:szCs w:val="22"/>
        </w:rPr>
        <w:t xml:space="preserve">. </w:t>
      </w:r>
      <w:r w:rsidR="00EA4F09" w:rsidRPr="005160C3">
        <w:rPr>
          <w:rFonts w:ascii="Arial" w:hAnsi="Arial"/>
          <w:szCs w:val="22"/>
        </w:rPr>
        <w:t xml:space="preserve">This defensiveness appears due to two </w:t>
      </w:r>
      <w:r w:rsidR="00670A22" w:rsidRPr="005160C3">
        <w:rPr>
          <w:rFonts w:ascii="Arial" w:hAnsi="Arial"/>
          <w:szCs w:val="22"/>
        </w:rPr>
        <w:t>sentiments</w:t>
      </w:r>
      <w:r w:rsidR="00EA4F09" w:rsidRPr="005160C3">
        <w:rPr>
          <w:rFonts w:ascii="Arial" w:hAnsi="Arial"/>
          <w:szCs w:val="22"/>
        </w:rPr>
        <w:t xml:space="preserve">: that many political movements remain hostile to utopias; and that the capacity of societies to generate new utopias may be declining. </w:t>
      </w:r>
      <w:r w:rsidR="00670A22" w:rsidRPr="005160C3">
        <w:rPr>
          <w:rFonts w:ascii="Arial" w:hAnsi="Arial"/>
          <w:szCs w:val="22"/>
        </w:rPr>
        <w:t>Focussing on the latter assertion, the argument notes that</w:t>
      </w:r>
      <w:r w:rsidR="00EA4F09" w:rsidRPr="005160C3">
        <w:rPr>
          <w:rFonts w:ascii="Arial" w:hAnsi="Arial"/>
          <w:szCs w:val="22"/>
        </w:rPr>
        <w:t xml:space="preserve"> many utopias remain uncounted</w:t>
      </w:r>
      <w:r w:rsidR="00670A22" w:rsidRPr="005160C3">
        <w:rPr>
          <w:rFonts w:ascii="Arial" w:hAnsi="Arial"/>
          <w:szCs w:val="22"/>
        </w:rPr>
        <w:t xml:space="preserve">, so how is falling generative capacity to be gauged? </w:t>
      </w:r>
      <w:r w:rsidR="00EA4F09" w:rsidRPr="005160C3">
        <w:rPr>
          <w:rFonts w:ascii="Arial" w:hAnsi="Arial"/>
          <w:szCs w:val="22"/>
        </w:rPr>
        <w:t xml:space="preserve"> It </w:t>
      </w:r>
      <w:r w:rsidR="00375B40" w:rsidRPr="005160C3">
        <w:rPr>
          <w:rFonts w:ascii="Arial" w:hAnsi="Arial"/>
          <w:szCs w:val="22"/>
        </w:rPr>
        <w:t>i</w:t>
      </w:r>
      <w:r w:rsidR="00EA4F09" w:rsidRPr="005160C3">
        <w:rPr>
          <w:rFonts w:ascii="Arial" w:hAnsi="Arial"/>
          <w:szCs w:val="22"/>
        </w:rPr>
        <w:t xml:space="preserve">s asserted </w:t>
      </w:r>
      <w:r w:rsidR="00670A22" w:rsidRPr="005160C3">
        <w:rPr>
          <w:rFonts w:ascii="Arial" w:hAnsi="Arial"/>
          <w:szCs w:val="22"/>
        </w:rPr>
        <w:t xml:space="preserve">instead </w:t>
      </w:r>
      <w:r w:rsidR="00EA4F09" w:rsidRPr="005160C3">
        <w:rPr>
          <w:rFonts w:ascii="Arial" w:hAnsi="Arial"/>
          <w:szCs w:val="22"/>
        </w:rPr>
        <w:t>that the capacity of societies to generate new utopias remains undimmed</w:t>
      </w:r>
      <w:r w:rsidR="00670A22" w:rsidRPr="005160C3">
        <w:rPr>
          <w:rFonts w:ascii="Arial" w:hAnsi="Arial"/>
          <w:szCs w:val="22"/>
        </w:rPr>
        <w:t xml:space="preserve">. Yet, both the mechanisms through which utopian production is done, and the qualities of the utopias themselves need further deciphering if they are not to be overlooked. </w:t>
      </w:r>
    </w:p>
    <w:p w:rsidR="00E342C4" w:rsidRPr="005160C3" w:rsidRDefault="00E342C4" w:rsidP="00E342C4">
      <w:pPr>
        <w:autoSpaceDE w:val="0"/>
        <w:autoSpaceDN w:val="0"/>
        <w:adjustRightInd w:val="0"/>
        <w:spacing w:line="360" w:lineRule="auto"/>
        <w:jc w:val="both"/>
        <w:rPr>
          <w:rFonts w:ascii="Arial" w:hAnsi="Arial"/>
          <w:szCs w:val="22"/>
        </w:rPr>
      </w:pPr>
    </w:p>
    <w:p w:rsidR="00F371B6" w:rsidRPr="005160C3" w:rsidRDefault="00F371B6" w:rsidP="00670A22">
      <w:pPr>
        <w:autoSpaceDE w:val="0"/>
        <w:autoSpaceDN w:val="0"/>
        <w:adjustRightInd w:val="0"/>
        <w:spacing w:line="360" w:lineRule="auto"/>
        <w:jc w:val="both"/>
        <w:rPr>
          <w:rFonts w:ascii="Arial" w:hAnsi="Arial"/>
          <w:szCs w:val="22"/>
        </w:rPr>
      </w:pPr>
      <w:r w:rsidRPr="005160C3">
        <w:rPr>
          <w:rFonts w:ascii="Arial" w:hAnsi="Arial"/>
          <w:szCs w:val="22"/>
        </w:rPr>
        <w:t xml:space="preserve">This </w:t>
      </w:r>
      <w:r w:rsidR="006A24F2" w:rsidRPr="005160C3">
        <w:rPr>
          <w:rFonts w:ascii="Arial" w:hAnsi="Arial"/>
          <w:szCs w:val="22"/>
        </w:rPr>
        <w:t xml:space="preserve">argument builds on </w:t>
      </w:r>
      <w:r w:rsidRPr="005160C3">
        <w:rPr>
          <w:rFonts w:ascii="Arial" w:hAnsi="Arial"/>
          <w:szCs w:val="22"/>
        </w:rPr>
        <w:t>Gardiner’s (2004) idea of everyday utopianism</w:t>
      </w:r>
      <w:r w:rsidR="006A24F2" w:rsidRPr="005160C3">
        <w:rPr>
          <w:rFonts w:ascii="Arial" w:hAnsi="Arial"/>
          <w:szCs w:val="22"/>
        </w:rPr>
        <w:t>,</w:t>
      </w:r>
      <w:r w:rsidRPr="005160C3">
        <w:rPr>
          <w:rFonts w:ascii="Arial" w:hAnsi="Arial"/>
          <w:szCs w:val="22"/>
        </w:rPr>
        <w:t xml:space="preserve"> reinterpreted using the network pragmatism associated with </w:t>
      </w:r>
      <w:proofErr w:type="spellStart"/>
      <w:r w:rsidRPr="005160C3">
        <w:rPr>
          <w:rFonts w:ascii="Arial" w:hAnsi="Arial"/>
          <w:szCs w:val="22"/>
        </w:rPr>
        <w:t>Latour</w:t>
      </w:r>
      <w:proofErr w:type="spellEnd"/>
      <w:r w:rsidR="006A24F2" w:rsidRPr="005160C3">
        <w:rPr>
          <w:rFonts w:ascii="Arial" w:hAnsi="Arial"/>
          <w:szCs w:val="22"/>
        </w:rPr>
        <w:t xml:space="preserve"> </w:t>
      </w:r>
      <w:r w:rsidRPr="005160C3">
        <w:rPr>
          <w:rFonts w:ascii="Arial" w:hAnsi="Arial"/>
          <w:szCs w:val="22"/>
        </w:rPr>
        <w:t>(1999). Through this lens, two examples of the pl</w:t>
      </w:r>
      <w:r w:rsidR="00670A22" w:rsidRPr="005160C3">
        <w:rPr>
          <w:rFonts w:ascii="Arial" w:hAnsi="Arial"/>
          <w:szCs w:val="22"/>
        </w:rPr>
        <w:t>aying out of everyday utopias</w:t>
      </w:r>
      <w:r w:rsidRPr="005160C3">
        <w:rPr>
          <w:rFonts w:ascii="Arial" w:hAnsi="Arial"/>
          <w:szCs w:val="22"/>
        </w:rPr>
        <w:t xml:space="preserve"> are </w:t>
      </w:r>
      <w:r w:rsidR="006A24F2" w:rsidRPr="005160C3">
        <w:rPr>
          <w:rFonts w:ascii="Arial" w:hAnsi="Arial"/>
          <w:szCs w:val="22"/>
        </w:rPr>
        <w:t>explored. These</w:t>
      </w:r>
      <w:r w:rsidRPr="005160C3">
        <w:rPr>
          <w:rFonts w:ascii="Arial" w:hAnsi="Arial"/>
          <w:szCs w:val="22"/>
        </w:rPr>
        <w:t xml:space="preserve"> relat</w:t>
      </w:r>
      <w:r w:rsidR="006A24F2" w:rsidRPr="005160C3">
        <w:rPr>
          <w:rFonts w:ascii="Arial" w:hAnsi="Arial"/>
          <w:szCs w:val="22"/>
        </w:rPr>
        <w:t>e</w:t>
      </w:r>
      <w:r w:rsidRPr="005160C3">
        <w:rPr>
          <w:rFonts w:ascii="Arial" w:hAnsi="Arial"/>
          <w:szCs w:val="22"/>
        </w:rPr>
        <w:t xml:space="preserve"> to ongoing extensions of democratic representation to non-humans</w:t>
      </w:r>
      <w:r w:rsidR="006A24F2" w:rsidRPr="005160C3">
        <w:rPr>
          <w:rFonts w:ascii="Arial" w:hAnsi="Arial"/>
          <w:szCs w:val="22"/>
        </w:rPr>
        <w:t>;</w:t>
      </w:r>
      <w:r w:rsidRPr="005160C3">
        <w:rPr>
          <w:rFonts w:ascii="Arial" w:hAnsi="Arial"/>
          <w:szCs w:val="22"/>
        </w:rPr>
        <w:t xml:space="preserve"> and to increasingly assertive claims to moral </w:t>
      </w:r>
      <w:r w:rsidR="006A24F2" w:rsidRPr="005160C3">
        <w:rPr>
          <w:rFonts w:ascii="Arial" w:hAnsi="Arial"/>
          <w:szCs w:val="22"/>
        </w:rPr>
        <w:t>conduct in making</w:t>
      </w:r>
      <w:r w:rsidRPr="005160C3">
        <w:rPr>
          <w:rFonts w:ascii="Arial" w:hAnsi="Arial"/>
          <w:szCs w:val="22"/>
        </w:rPr>
        <w:t xml:space="preserve"> war</w:t>
      </w:r>
      <w:r w:rsidR="00670A22" w:rsidRPr="005160C3">
        <w:rPr>
          <w:rFonts w:ascii="Arial" w:hAnsi="Arial"/>
          <w:szCs w:val="22"/>
        </w:rPr>
        <w:t xml:space="preserve"> through </w:t>
      </w:r>
      <w:proofErr w:type="spellStart"/>
      <w:r w:rsidR="00670A22" w:rsidRPr="005160C3">
        <w:rPr>
          <w:rFonts w:ascii="Arial" w:hAnsi="Arial"/>
          <w:szCs w:val="22"/>
        </w:rPr>
        <w:t>autonomising</w:t>
      </w:r>
      <w:proofErr w:type="spellEnd"/>
      <w:r w:rsidR="00670A22" w:rsidRPr="005160C3">
        <w:rPr>
          <w:rFonts w:ascii="Arial" w:hAnsi="Arial"/>
          <w:szCs w:val="22"/>
        </w:rPr>
        <w:t xml:space="preserve"> machines</w:t>
      </w:r>
      <w:r w:rsidRPr="005160C3">
        <w:rPr>
          <w:rFonts w:ascii="Arial" w:hAnsi="Arial"/>
          <w:szCs w:val="22"/>
        </w:rPr>
        <w:t xml:space="preserve">. Using </w:t>
      </w:r>
      <w:r w:rsidR="00D74AF8" w:rsidRPr="005160C3">
        <w:rPr>
          <w:rFonts w:ascii="Arial" w:hAnsi="Arial"/>
          <w:szCs w:val="22"/>
        </w:rPr>
        <w:t xml:space="preserve">the lessons of </w:t>
      </w:r>
      <w:r w:rsidRPr="005160C3">
        <w:rPr>
          <w:rFonts w:ascii="Arial" w:hAnsi="Arial"/>
          <w:szCs w:val="22"/>
        </w:rPr>
        <w:t>these examples</w:t>
      </w:r>
      <w:r w:rsidR="00D74AF8" w:rsidRPr="005160C3">
        <w:rPr>
          <w:rFonts w:ascii="Arial" w:hAnsi="Arial"/>
          <w:szCs w:val="22"/>
        </w:rPr>
        <w:t xml:space="preserve">, </w:t>
      </w:r>
      <w:r w:rsidR="00D74AF8" w:rsidRPr="005160C3">
        <w:rPr>
          <w:rFonts w:ascii="Arial" w:hAnsi="Arial" w:cs="Arial"/>
          <w:szCs w:val="22"/>
        </w:rPr>
        <w:t xml:space="preserve">four </w:t>
      </w:r>
      <w:r w:rsidR="00E342C4" w:rsidRPr="005160C3">
        <w:rPr>
          <w:rFonts w:ascii="Arial" w:hAnsi="Arial" w:cs="Arial"/>
          <w:szCs w:val="22"/>
        </w:rPr>
        <w:t>qualification requirements for</w:t>
      </w:r>
      <w:r w:rsidR="00D74AF8" w:rsidRPr="005160C3">
        <w:rPr>
          <w:rFonts w:ascii="Arial" w:hAnsi="Arial" w:cs="Arial"/>
          <w:szCs w:val="22"/>
        </w:rPr>
        <w:t xml:space="preserve"> a </w:t>
      </w:r>
      <w:r w:rsidR="00670A22" w:rsidRPr="005160C3">
        <w:rPr>
          <w:rFonts w:ascii="Arial" w:hAnsi="Arial" w:cs="Arial"/>
          <w:szCs w:val="22"/>
        </w:rPr>
        <w:t xml:space="preserve">network </w:t>
      </w:r>
      <w:r w:rsidR="00D74AF8" w:rsidRPr="005160C3">
        <w:rPr>
          <w:rFonts w:ascii="Arial" w:hAnsi="Arial" w:cs="Arial"/>
          <w:szCs w:val="22"/>
        </w:rPr>
        <w:t>pragmatis</w:t>
      </w:r>
      <w:r w:rsidR="00E342C4" w:rsidRPr="005160C3">
        <w:rPr>
          <w:rFonts w:ascii="Arial" w:hAnsi="Arial" w:cs="Arial"/>
          <w:szCs w:val="22"/>
        </w:rPr>
        <w:t>t reading of everyday utopias</w:t>
      </w:r>
      <w:r w:rsidRPr="005160C3">
        <w:rPr>
          <w:rFonts w:ascii="Arial" w:hAnsi="Arial" w:cs="Arial"/>
          <w:szCs w:val="22"/>
        </w:rPr>
        <w:t xml:space="preserve"> </w:t>
      </w:r>
      <w:r w:rsidR="00D74AF8" w:rsidRPr="005160C3">
        <w:rPr>
          <w:rFonts w:ascii="Arial" w:hAnsi="Arial" w:cs="Arial"/>
          <w:szCs w:val="22"/>
        </w:rPr>
        <w:t xml:space="preserve">are generated and contrasted with conventional utopias. </w:t>
      </w:r>
      <w:r w:rsidR="00375B40" w:rsidRPr="005160C3">
        <w:rPr>
          <w:rFonts w:ascii="Arial" w:hAnsi="Arial" w:cs="Arial"/>
          <w:szCs w:val="22"/>
        </w:rPr>
        <w:t>These qualifications relate to</w:t>
      </w:r>
      <w:r w:rsidR="00E342C4" w:rsidRPr="005160C3">
        <w:rPr>
          <w:rFonts w:ascii="Arial" w:hAnsi="Arial" w:cs="Arial"/>
        </w:rPr>
        <w:t xml:space="preserve">: grandeur, reflexivity, normalisation and </w:t>
      </w:r>
      <w:proofErr w:type="spellStart"/>
      <w:r w:rsidR="00E342C4" w:rsidRPr="005160C3">
        <w:rPr>
          <w:rFonts w:ascii="Arial" w:hAnsi="Arial" w:cs="Arial"/>
        </w:rPr>
        <w:t>extensionism</w:t>
      </w:r>
      <w:proofErr w:type="spellEnd"/>
      <w:r w:rsidR="00E342C4" w:rsidRPr="005160C3">
        <w:rPr>
          <w:rFonts w:ascii="Arial" w:hAnsi="Arial" w:cs="Arial"/>
        </w:rPr>
        <w:t xml:space="preserve">. Taken together, these qualification requirements may function as a </w:t>
      </w:r>
      <w:r w:rsidR="00F856AD" w:rsidRPr="005160C3">
        <w:rPr>
          <w:rFonts w:ascii="Arial" w:hAnsi="Arial" w:cs="Arial"/>
        </w:rPr>
        <w:t xml:space="preserve">specific </w:t>
      </w:r>
      <w:r w:rsidR="00E342C4" w:rsidRPr="005160C3">
        <w:rPr>
          <w:rFonts w:ascii="Arial" w:hAnsi="Arial" w:cs="Arial"/>
        </w:rPr>
        <w:t>test for utopias</w:t>
      </w:r>
      <w:r w:rsidR="00F856AD" w:rsidRPr="005160C3">
        <w:rPr>
          <w:rFonts w:ascii="Arial" w:hAnsi="Arial" w:cs="Arial"/>
        </w:rPr>
        <w:t xml:space="preserve"> to counter ubiquitous market tests and support a specifically utopian ontological politics</w:t>
      </w:r>
      <w:r w:rsidR="00E342C4" w:rsidRPr="005160C3">
        <w:rPr>
          <w:rFonts w:ascii="Arial" w:hAnsi="Arial" w:cs="Arial"/>
        </w:rPr>
        <w:t>.</w:t>
      </w:r>
      <w:r w:rsidR="00F856AD" w:rsidRPr="005160C3">
        <w:rPr>
          <w:rFonts w:ascii="Arial" w:hAnsi="Arial" w:cs="Arial"/>
        </w:rPr>
        <w:t xml:space="preserve"> </w:t>
      </w:r>
    </w:p>
    <w:p w:rsidR="00F371B6" w:rsidRPr="005160C3" w:rsidRDefault="00F371B6">
      <w:pPr>
        <w:autoSpaceDE w:val="0"/>
        <w:autoSpaceDN w:val="0"/>
        <w:adjustRightInd w:val="0"/>
        <w:spacing w:line="360" w:lineRule="auto"/>
        <w:jc w:val="both"/>
        <w:rPr>
          <w:rFonts w:ascii="Arial" w:hAnsi="Arial"/>
          <w:szCs w:val="22"/>
        </w:rPr>
      </w:pPr>
    </w:p>
    <w:p w:rsidR="00F371B6" w:rsidRPr="005160C3" w:rsidRDefault="00F371B6">
      <w:pPr>
        <w:autoSpaceDE w:val="0"/>
        <w:autoSpaceDN w:val="0"/>
        <w:adjustRightInd w:val="0"/>
        <w:spacing w:line="360" w:lineRule="auto"/>
        <w:jc w:val="both"/>
        <w:rPr>
          <w:rFonts w:ascii="Arial" w:hAnsi="Arial"/>
          <w:szCs w:val="22"/>
        </w:rPr>
      </w:pPr>
      <w:r w:rsidRPr="005160C3">
        <w:rPr>
          <w:rFonts w:ascii="Arial" w:hAnsi="Arial"/>
          <w:b/>
          <w:szCs w:val="22"/>
        </w:rPr>
        <w:t>Keywords:</w:t>
      </w:r>
      <w:r w:rsidRPr="005160C3">
        <w:rPr>
          <w:rFonts w:ascii="Arial" w:hAnsi="Arial"/>
          <w:szCs w:val="22"/>
        </w:rPr>
        <w:t xml:space="preserve"> everyday utopia; ethics; network pragmatism; </w:t>
      </w:r>
      <w:proofErr w:type="spellStart"/>
      <w:r w:rsidRPr="005160C3">
        <w:rPr>
          <w:rFonts w:ascii="Arial" w:hAnsi="Arial"/>
          <w:szCs w:val="22"/>
        </w:rPr>
        <w:t>speciesism</w:t>
      </w:r>
      <w:proofErr w:type="spellEnd"/>
      <w:r w:rsidRPr="005160C3">
        <w:rPr>
          <w:rFonts w:ascii="Arial" w:hAnsi="Arial"/>
          <w:szCs w:val="22"/>
        </w:rPr>
        <w:t xml:space="preserve">; </w:t>
      </w:r>
      <w:r w:rsidR="00BE6110" w:rsidRPr="005160C3">
        <w:rPr>
          <w:rFonts w:ascii="Arial" w:hAnsi="Arial"/>
          <w:szCs w:val="22"/>
        </w:rPr>
        <w:t>utopian tests</w:t>
      </w:r>
    </w:p>
    <w:p w:rsidR="00F371B6" w:rsidRPr="005160C3" w:rsidRDefault="00F371B6">
      <w:pPr>
        <w:rPr>
          <w:rFonts w:ascii="Arial" w:hAnsi="Arial"/>
          <w:b/>
          <w:szCs w:val="22"/>
        </w:rPr>
      </w:pPr>
      <w:r w:rsidRPr="005160C3">
        <w:rPr>
          <w:rFonts w:ascii="Arial" w:hAnsi="Arial"/>
          <w:b/>
          <w:szCs w:val="22"/>
        </w:rPr>
        <w:br w:type="page"/>
      </w:r>
    </w:p>
    <w:p w:rsidR="00F371B6" w:rsidRDefault="00F371B6">
      <w:pPr>
        <w:autoSpaceDE w:val="0"/>
        <w:autoSpaceDN w:val="0"/>
        <w:adjustRightInd w:val="0"/>
        <w:spacing w:line="360" w:lineRule="auto"/>
        <w:jc w:val="both"/>
        <w:rPr>
          <w:rFonts w:ascii="Arial" w:hAnsi="Arial"/>
          <w:b/>
          <w:szCs w:val="22"/>
        </w:rPr>
      </w:pPr>
      <w:r w:rsidRPr="00255CE9">
        <w:rPr>
          <w:rFonts w:ascii="Arial" w:hAnsi="Arial"/>
          <w:b/>
          <w:szCs w:val="22"/>
        </w:rPr>
        <w:lastRenderedPageBreak/>
        <w:t>Introduction</w:t>
      </w:r>
    </w:p>
    <w:p w:rsidR="00F371B6" w:rsidRDefault="00F371B6">
      <w:pPr>
        <w:autoSpaceDE w:val="0"/>
        <w:autoSpaceDN w:val="0"/>
        <w:adjustRightInd w:val="0"/>
        <w:spacing w:line="360" w:lineRule="auto"/>
        <w:jc w:val="both"/>
        <w:rPr>
          <w:rFonts w:ascii="Arial" w:hAnsi="Arial"/>
          <w:b/>
          <w:szCs w:val="22"/>
        </w:rPr>
      </w:pPr>
    </w:p>
    <w:p w:rsidR="00F371B6" w:rsidRDefault="00F371B6">
      <w:pPr>
        <w:autoSpaceDE w:val="0"/>
        <w:autoSpaceDN w:val="0"/>
        <w:adjustRightInd w:val="0"/>
        <w:spacing w:line="360" w:lineRule="auto"/>
        <w:jc w:val="both"/>
        <w:rPr>
          <w:rFonts w:ascii="Arial" w:hAnsi="Arial"/>
          <w:szCs w:val="22"/>
        </w:rPr>
      </w:pPr>
      <w:r w:rsidRPr="00F630FA">
        <w:rPr>
          <w:rFonts w:ascii="Arial" w:hAnsi="Arial"/>
          <w:szCs w:val="22"/>
        </w:rPr>
        <w:t xml:space="preserve">This </w:t>
      </w:r>
      <w:r w:rsidR="00EA4F09">
        <w:rPr>
          <w:rFonts w:ascii="Arial" w:hAnsi="Arial"/>
          <w:szCs w:val="22"/>
        </w:rPr>
        <w:t>Paper</w:t>
      </w:r>
      <w:r w:rsidRPr="00F630FA">
        <w:rPr>
          <w:rFonts w:ascii="Arial" w:hAnsi="Arial"/>
          <w:szCs w:val="22"/>
        </w:rPr>
        <w:t xml:space="preserve"> adv</w:t>
      </w:r>
      <w:r>
        <w:rPr>
          <w:rFonts w:ascii="Arial" w:hAnsi="Arial"/>
          <w:szCs w:val="22"/>
        </w:rPr>
        <w:t>an</w:t>
      </w:r>
      <w:r w:rsidRPr="00F630FA">
        <w:rPr>
          <w:rFonts w:ascii="Arial" w:hAnsi="Arial"/>
          <w:szCs w:val="22"/>
        </w:rPr>
        <w:t>ces a pragmatist approach to understanding the production of ‘everyday utopias’ (Gardiner, 2004)</w:t>
      </w:r>
      <w:r>
        <w:rPr>
          <w:rFonts w:ascii="Arial" w:hAnsi="Arial"/>
          <w:szCs w:val="22"/>
        </w:rPr>
        <w:t xml:space="preserve">. It begins by situating this variety of utopian practice within the wider debates about utopias and their purposes. It then identifies a strong link between everyday utopias and the allied concern with ethics. Two examples from a larger world of </w:t>
      </w:r>
      <w:proofErr w:type="spellStart"/>
      <w:r>
        <w:rPr>
          <w:rFonts w:ascii="Arial" w:hAnsi="Arial"/>
          <w:szCs w:val="22"/>
        </w:rPr>
        <w:t>utopic</w:t>
      </w:r>
      <w:proofErr w:type="spellEnd"/>
      <w:r>
        <w:rPr>
          <w:rFonts w:ascii="Arial" w:hAnsi="Arial"/>
          <w:szCs w:val="22"/>
        </w:rPr>
        <w:t xml:space="preserve"> endeavour are then identified and briefly described. These two examples concern the ongoing struggle to enfranchise non-human </w:t>
      </w:r>
      <w:r w:rsidR="006A24F2">
        <w:rPr>
          <w:rFonts w:ascii="Arial" w:hAnsi="Arial"/>
          <w:szCs w:val="22"/>
        </w:rPr>
        <w:t>actors</w:t>
      </w:r>
      <w:r>
        <w:rPr>
          <w:rFonts w:ascii="Arial" w:hAnsi="Arial"/>
          <w:szCs w:val="22"/>
        </w:rPr>
        <w:t xml:space="preserve">; and the claims of advocates of moral weapons. These two examples are then used as the basis for developing further claims about </w:t>
      </w:r>
      <w:proofErr w:type="spellStart"/>
      <w:r>
        <w:rPr>
          <w:rFonts w:ascii="Arial" w:hAnsi="Arial"/>
          <w:szCs w:val="22"/>
        </w:rPr>
        <w:t>utopic</w:t>
      </w:r>
      <w:proofErr w:type="spellEnd"/>
      <w:r>
        <w:rPr>
          <w:rFonts w:ascii="Arial" w:hAnsi="Arial"/>
          <w:szCs w:val="22"/>
        </w:rPr>
        <w:t xml:space="preserve"> projects and their practices. In general, it is argued that utopian practice is pervasive and profoundly vibrant in its efforts to engage with current malaises and push the development of </w:t>
      </w:r>
      <w:proofErr w:type="spellStart"/>
      <w:r>
        <w:rPr>
          <w:rFonts w:ascii="Arial" w:hAnsi="Arial"/>
          <w:szCs w:val="22"/>
        </w:rPr>
        <w:t>sociotechnologies</w:t>
      </w:r>
      <w:proofErr w:type="spellEnd"/>
      <w:r>
        <w:rPr>
          <w:rFonts w:ascii="Arial" w:hAnsi="Arial"/>
          <w:szCs w:val="22"/>
        </w:rPr>
        <w:t xml:space="preserve"> in new directions.</w:t>
      </w:r>
    </w:p>
    <w:p w:rsidR="00F371B6" w:rsidRDefault="00F371B6">
      <w:pPr>
        <w:autoSpaceDE w:val="0"/>
        <w:autoSpaceDN w:val="0"/>
        <w:adjustRightInd w:val="0"/>
        <w:spacing w:line="360" w:lineRule="auto"/>
        <w:jc w:val="both"/>
        <w:rPr>
          <w:rFonts w:ascii="Arial" w:hAnsi="Arial"/>
          <w:szCs w:val="22"/>
        </w:rPr>
      </w:pPr>
    </w:p>
    <w:p w:rsidR="00F371B6" w:rsidRDefault="00F371B6">
      <w:pPr>
        <w:autoSpaceDE w:val="0"/>
        <w:autoSpaceDN w:val="0"/>
        <w:adjustRightInd w:val="0"/>
        <w:spacing w:line="360" w:lineRule="auto"/>
        <w:jc w:val="both"/>
        <w:rPr>
          <w:rFonts w:ascii="Arial" w:hAnsi="Arial"/>
          <w:szCs w:val="22"/>
        </w:rPr>
      </w:pPr>
      <w:r w:rsidRPr="00255CE9">
        <w:rPr>
          <w:rFonts w:ascii="Arial" w:hAnsi="Arial"/>
          <w:b/>
          <w:szCs w:val="22"/>
        </w:rPr>
        <w:t>Utopia</w:t>
      </w:r>
      <w:r>
        <w:rPr>
          <w:rFonts w:ascii="Arial" w:hAnsi="Arial"/>
          <w:b/>
          <w:szCs w:val="22"/>
        </w:rPr>
        <w:t xml:space="preserve"> Under Siege?</w:t>
      </w:r>
    </w:p>
    <w:p w:rsidR="00F371B6" w:rsidRPr="00F630FA" w:rsidRDefault="00F371B6">
      <w:pPr>
        <w:autoSpaceDE w:val="0"/>
        <w:autoSpaceDN w:val="0"/>
        <w:adjustRightInd w:val="0"/>
        <w:spacing w:line="360" w:lineRule="auto"/>
        <w:jc w:val="both"/>
        <w:rPr>
          <w:rFonts w:ascii="Arial" w:hAnsi="Arial"/>
          <w:szCs w:val="22"/>
        </w:rPr>
      </w:pPr>
    </w:p>
    <w:p w:rsidR="00F371B6" w:rsidRDefault="00F371B6">
      <w:pPr>
        <w:autoSpaceDE w:val="0"/>
        <w:autoSpaceDN w:val="0"/>
        <w:adjustRightInd w:val="0"/>
        <w:spacing w:line="360" w:lineRule="auto"/>
        <w:jc w:val="both"/>
        <w:rPr>
          <w:rFonts w:ascii="Arial" w:hAnsi="Arial"/>
          <w:szCs w:val="22"/>
        </w:rPr>
      </w:pPr>
      <w:r w:rsidRPr="00255CE9">
        <w:rPr>
          <w:rFonts w:ascii="Arial" w:hAnsi="Arial"/>
          <w:szCs w:val="22"/>
        </w:rPr>
        <w:t xml:space="preserve">Utopian thinking has </w:t>
      </w:r>
      <w:r>
        <w:rPr>
          <w:rFonts w:ascii="Arial" w:hAnsi="Arial"/>
          <w:szCs w:val="22"/>
        </w:rPr>
        <w:t xml:space="preserve">been under attack for a long time. Dystopian and </w:t>
      </w:r>
      <w:proofErr w:type="spellStart"/>
      <w:r>
        <w:rPr>
          <w:rFonts w:ascii="Arial" w:hAnsi="Arial"/>
          <w:szCs w:val="22"/>
        </w:rPr>
        <w:t>worldy</w:t>
      </w:r>
      <w:proofErr w:type="spellEnd"/>
      <w:r>
        <w:rPr>
          <w:rFonts w:ascii="Arial" w:hAnsi="Arial"/>
          <w:szCs w:val="22"/>
        </w:rPr>
        <w:t>- wise siege engines surround it, with its enterprise cut off from intellectual reinforcement. The evidence to support this assessment is not hard to find. ‘The 1980s and 90s have witnessed a widespread questioning of the legitimacy of utopian discourse’ (Gardiner, 1992, p. 21). The siege predates these decades, too, extending back into the E</w:t>
      </w:r>
      <w:r w:rsidR="00B3020C">
        <w:rPr>
          <w:rFonts w:ascii="Arial" w:hAnsi="Arial"/>
          <w:szCs w:val="22"/>
        </w:rPr>
        <w:t>ighteenth Century (Brinton, 1965</w:t>
      </w:r>
      <w:r>
        <w:rPr>
          <w:rFonts w:ascii="Arial" w:hAnsi="Arial"/>
          <w:szCs w:val="22"/>
        </w:rPr>
        <w:t xml:space="preserve">; </w:t>
      </w:r>
      <w:proofErr w:type="spellStart"/>
      <w:r>
        <w:rPr>
          <w:rFonts w:ascii="Arial" w:hAnsi="Arial"/>
          <w:szCs w:val="22"/>
        </w:rPr>
        <w:t>Kateb</w:t>
      </w:r>
      <w:proofErr w:type="spellEnd"/>
      <w:r>
        <w:rPr>
          <w:rFonts w:ascii="Arial" w:hAnsi="Arial"/>
          <w:szCs w:val="22"/>
        </w:rPr>
        <w:t xml:space="preserve">, 1963). Unsurprisingly, utopians often voice this besieged sentiment in their writing. Thus, </w:t>
      </w:r>
      <w:proofErr w:type="spellStart"/>
      <w:r>
        <w:rPr>
          <w:rFonts w:ascii="Arial" w:hAnsi="Arial"/>
          <w:szCs w:val="22"/>
        </w:rPr>
        <w:t>Levitas</w:t>
      </w:r>
      <w:proofErr w:type="spellEnd"/>
      <w:r>
        <w:rPr>
          <w:rFonts w:ascii="Arial" w:hAnsi="Arial"/>
          <w:szCs w:val="22"/>
        </w:rPr>
        <w:t xml:space="preserve"> (1990) </w:t>
      </w:r>
      <w:r w:rsidRPr="00EA43C0">
        <w:rPr>
          <w:rFonts w:ascii="Arial" w:hAnsi="Arial"/>
          <w:szCs w:val="22"/>
        </w:rPr>
        <w:t>talks of the ‘ever-present need to def</w:t>
      </w:r>
      <w:r>
        <w:rPr>
          <w:rFonts w:ascii="Arial" w:hAnsi="Arial"/>
          <w:szCs w:val="22"/>
        </w:rPr>
        <w:t>end utopia against those who regard it as trivial and dangerous’ (p. 13). Goodwin (1980) similarly seeks to ‘defend utopianism as a mode of thought against its liberal opponents’ (p. 384).</w:t>
      </w:r>
    </w:p>
    <w:p w:rsidR="00F371B6" w:rsidRDefault="00F371B6">
      <w:pPr>
        <w:autoSpaceDE w:val="0"/>
        <w:autoSpaceDN w:val="0"/>
        <w:adjustRightInd w:val="0"/>
        <w:spacing w:line="360" w:lineRule="auto"/>
        <w:jc w:val="both"/>
        <w:rPr>
          <w:rFonts w:ascii="Arial" w:hAnsi="Arial"/>
          <w:szCs w:val="22"/>
        </w:rPr>
      </w:pPr>
    </w:p>
    <w:p w:rsidR="00F371B6" w:rsidRDefault="00F371B6">
      <w:pPr>
        <w:autoSpaceDE w:val="0"/>
        <w:autoSpaceDN w:val="0"/>
        <w:adjustRightInd w:val="0"/>
        <w:spacing w:line="360" w:lineRule="auto"/>
        <w:jc w:val="both"/>
        <w:rPr>
          <w:rFonts w:ascii="Arial" w:hAnsi="Arial"/>
          <w:szCs w:val="22"/>
        </w:rPr>
      </w:pPr>
      <w:r>
        <w:rPr>
          <w:rFonts w:ascii="Arial" w:hAnsi="Arial"/>
          <w:szCs w:val="22"/>
        </w:rPr>
        <w:t xml:space="preserve">Liberals are not the only opponents, so utopians seek allies for their </w:t>
      </w:r>
      <w:proofErr w:type="spellStart"/>
      <w:r>
        <w:rPr>
          <w:rFonts w:ascii="Arial" w:hAnsi="Arial"/>
          <w:szCs w:val="22"/>
        </w:rPr>
        <w:t>utopic</w:t>
      </w:r>
      <w:proofErr w:type="spellEnd"/>
      <w:r>
        <w:rPr>
          <w:rFonts w:ascii="Arial" w:hAnsi="Arial"/>
          <w:szCs w:val="22"/>
        </w:rPr>
        <w:t xml:space="preserve"> projects. They have long tried to ally with socialist forces – but these have remained just beyond reach or regrettably transient. They also involve getting close to those who have been among utopians’ harshest critics, like Marx. Those efforts that seek alliances with conservative thought are rarer, but have </w:t>
      </w:r>
      <w:r>
        <w:rPr>
          <w:rFonts w:ascii="Arial" w:hAnsi="Arial"/>
          <w:szCs w:val="22"/>
        </w:rPr>
        <w:lastRenderedPageBreak/>
        <w:t xml:space="preserve">also been attempted. Many political scientists like Barber (1997) were drawn to </w:t>
      </w:r>
      <w:proofErr w:type="spellStart"/>
      <w:r>
        <w:rPr>
          <w:rFonts w:ascii="Arial" w:hAnsi="Arial"/>
          <w:szCs w:val="22"/>
        </w:rPr>
        <w:t>Nozick’s</w:t>
      </w:r>
      <w:proofErr w:type="spellEnd"/>
      <w:r>
        <w:rPr>
          <w:rFonts w:ascii="Arial" w:hAnsi="Arial"/>
          <w:szCs w:val="22"/>
        </w:rPr>
        <w:t xml:space="preserve"> (1974) broadly conservative vision of the portmanteau framework offered by the US federal governmental system. This, </w:t>
      </w:r>
      <w:proofErr w:type="spellStart"/>
      <w:r>
        <w:rPr>
          <w:rFonts w:ascii="Arial" w:hAnsi="Arial"/>
          <w:szCs w:val="22"/>
        </w:rPr>
        <w:t>Nozick</w:t>
      </w:r>
      <w:proofErr w:type="spellEnd"/>
      <w:r>
        <w:rPr>
          <w:rFonts w:ascii="Arial" w:hAnsi="Arial"/>
          <w:szCs w:val="22"/>
        </w:rPr>
        <w:t xml:space="preserve"> claimed, provided a space within which small-scale (utopian) social experimentation might proceed (see also </w:t>
      </w:r>
      <w:proofErr w:type="spellStart"/>
      <w:r>
        <w:rPr>
          <w:rFonts w:ascii="Arial" w:hAnsi="Arial"/>
          <w:szCs w:val="22"/>
        </w:rPr>
        <w:t>Parrinder</w:t>
      </w:r>
      <w:proofErr w:type="spellEnd"/>
      <w:r>
        <w:rPr>
          <w:rFonts w:ascii="Arial" w:hAnsi="Arial"/>
          <w:szCs w:val="22"/>
        </w:rPr>
        <w:t xml:space="preserve">, 1988). Maybe this vision was actually a counter-utopia and it certainly generated critical responses from utopians, fearful perhaps of a </w:t>
      </w:r>
      <w:proofErr w:type="spellStart"/>
      <w:r>
        <w:rPr>
          <w:rFonts w:ascii="Arial" w:hAnsi="Arial"/>
          <w:szCs w:val="22"/>
        </w:rPr>
        <w:t>Nozickian</w:t>
      </w:r>
      <w:proofErr w:type="spellEnd"/>
      <w:r>
        <w:rPr>
          <w:rFonts w:ascii="Arial" w:hAnsi="Arial"/>
          <w:szCs w:val="22"/>
        </w:rPr>
        <w:t xml:space="preserve"> Trojan Horse and its attempted subterfuges. </w:t>
      </w:r>
      <w:proofErr w:type="spellStart"/>
      <w:r>
        <w:rPr>
          <w:rFonts w:ascii="Arial" w:hAnsi="Arial"/>
          <w:szCs w:val="22"/>
        </w:rPr>
        <w:t>Levitas</w:t>
      </w:r>
      <w:proofErr w:type="spellEnd"/>
      <w:r>
        <w:rPr>
          <w:rFonts w:ascii="Arial" w:hAnsi="Arial"/>
          <w:szCs w:val="22"/>
        </w:rPr>
        <w:t xml:space="preserve"> (1993) identifies other examples of right-wing and fascist utopias, including among them ‘the most pernicious and revolting book’ (p. 259) that she had ever read. This reaction is testament to the sense of betrayal that bad utopias can invoke among utopians. On the whole, though, utopians have historically allied with left-wing forces. These include, in recent times, dialogues with positivist modernism (Haldane’s early technological utopian socialism, for example [Filner, 1977]), social democratic positions (Tilton, 1979), </w:t>
      </w:r>
      <w:proofErr w:type="spellStart"/>
      <w:r>
        <w:rPr>
          <w:rFonts w:ascii="Arial" w:hAnsi="Arial"/>
          <w:szCs w:val="22"/>
        </w:rPr>
        <w:t>anarcho-syndicalist</w:t>
      </w:r>
      <w:proofErr w:type="spellEnd"/>
      <w:r>
        <w:rPr>
          <w:rFonts w:ascii="Arial" w:hAnsi="Arial"/>
          <w:szCs w:val="22"/>
        </w:rPr>
        <w:t xml:space="preserve"> elements (Clark, 2007) and feminist movements (Russ, 1975). These alliances have sometimes been productive – not least in linguistic terms, producing new words aplenty (</w:t>
      </w:r>
      <w:proofErr w:type="spellStart"/>
      <w:r>
        <w:rPr>
          <w:rFonts w:ascii="Arial" w:hAnsi="Arial"/>
          <w:szCs w:val="22"/>
        </w:rPr>
        <w:t>Vieria</w:t>
      </w:r>
      <w:proofErr w:type="spellEnd"/>
      <w:r>
        <w:rPr>
          <w:rFonts w:ascii="Arial" w:hAnsi="Arial"/>
          <w:szCs w:val="22"/>
        </w:rPr>
        <w:t xml:space="preserve">, 2010). </w:t>
      </w:r>
    </w:p>
    <w:p w:rsidR="00F371B6" w:rsidRDefault="00F371B6">
      <w:pPr>
        <w:autoSpaceDE w:val="0"/>
        <w:autoSpaceDN w:val="0"/>
        <w:adjustRightInd w:val="0"/>
        <w:spacing w:line="360" w:lineRule="auto"/>
        <w:jc w:val="both"/>
        <w:rPr>
          <w:rFonts w:ascii="Arial" w:hAnsi="Arial"/>
          <w:szCs w:val="22"/>
        </w:rPr>
      </w:pPr>
    </w:p>
    <w:p w:rsidR="00F371B6" w:rsidRDefault="00F371B6" w:rsidP="00990C45">
      <w:pPr>
        <w:autoSpaceDE w:val="0"/>
        <w:autoSpaceDN w:val="0"/>
        <w:adjustRightInd w:val="0"/>
        <w:spacing w:line="360" w:lineRule="auto"/>
        <w:jc w:val="both"/>
        <w:rPr>
          <w:rFonts w:ascii="Arial" w:hAnsi="Arial"/>
          <w:szCs w:val="22"/>
        </w:rPr>
      </w:pPr>
      <w:r>
        <w:rPr>
          <w:rFonts w:ascii="Arial" w:hAnsi="Arial"/>
          <w:szCs w:val="22"/>
        </w:rPr>
        <w:t>Such a generative capacity must surely indicate that utopians have grounds for optimism? This is not so, ac</w:t>
      </w:r>
      <w:r w:rsidR="00994DE4">
        <w:rPr>
          <w:rFonts w:ascii="Arial" w:hAnsi="Arial"/>
          <w:szCs w:val="22"/>
        </w:rPr>
        <w:t xml:space="preserve">cording to </w:t>
      </w:r>
      <w:proofErr w:type="spellStart"/>
      <w:r w:rsidR="00994DE4">
        <w:rPr>
          <w:rFonts w:ascii="Arial" w:hAnsi="Arial"/>
          <w:szCs w:val="22"/>
        </w:rPr>
        <w:t>Shklar</w:t>
      </w:r>
      <w:proofErr w:type="spellEnd"/>
      <w:r w:rsidR="00994DE4">
        <w:rPr>
          <w:rFonts w:ascii="Arial" w:hAnsi="Arial"/>
          <w:szCs w:val="22"/>
        </w:rPr>
        <w:t xml:space="preserve"> (1969</w:t>
      </w:r>
      <w:r>
        <w:rPr>
          <w:rFonts w:ascii="Arial" w:hAnsi="Arial"/>
          <w:szCs w:val="22"/>
        </w:rPr>
        <w:t>). After all these political adventures and linguistic forays, hope continues, apparently, to leach from the defenders of utopias, as the anti-utopians move to extend their drably hyper-rational uniformity. Her despair may be misplaced, though, for even the end of explicitly defined utopian dreaming might actually be construed as a sign of hope. In Zapata-</w:t>
      </w:r>
      <w:proofErr w:type="spellStart"/>
      <w:r>
        <w:rPr>
          <w:rFonts w:ascii="Arial" w:hAnsi="Arial"/>
          <w:szCs w:val="22"/>
        </w:rPr>
        <w:t>Barrero’s</w:t>
      </w:r>
      <w:proofErr w:type="spellEnd"/>
      <w:r>
        <w:rPr>
          <w:rFonts w:ascii="Arial" w:hAnsi="Arial"/>
          <w:szCs w:val="22"/>
        </w:rPr>
        <w:t xml:space="preserve"> (2013) overview of the state of utopian thinking, he identifies one research strand of utopian political thought as follows:</w:t>
      </w:r>
      <w:r w:rsidRPr="007554E1">
        <w:rPr>
          <w:rFonts w:ascii="Arial" w:hAnsi="Arial" w:cs="Arial"/>
        </w:rPr>
        <w:t xml:space="preserve"> ‘we know we are in a utopian society if and when utopias do not exist’ </w:t>
      </w:r>
      <w:r>
        <w:rPr>
          <w:rFonts w:ascii="Arial" w:hAnsi="Arial" w:cs="Arial"/>
        </w:rPr>
        <w:t>(p. 175).</w:t>
      </w:r>
      <w:r w:rsidRPr="007554E1">
        <w:rPr>
          <w:rFonts w:ascii="Arial" w:hAnsi="Arial" w:cs="Arial"/>
        </w:rPr>
        <w:t xml:space="preserve"> </w:t>
      </w:r>
      <w:r>
        <w:rPr>
          <w:rFonts w:ascii="Arial" w:hAnsi="Arial" w:cs="Arial"/>
        </w:rPr>
        <w:t xml:space="preserve">Here, the utopian has become everyday work, ubiquitous, unremarkable and not remarked upon. The present </w:t>
      </w:r>
      <w:r w:rsidR="00EA4F09">
        <w:rPr>
          <w:rFonts w:ascii="Arial" w:hAnsi="Arial" w:cs="Arial"/>
        </w:rPr>
        <w:t>Paper</w:t>
      </w:r>
      <w:r>
        <w:rPr>
          <w:rFonts w:ascii="Arial" w:hAnsi="Arial" w:cs="Arial"/>
        </w:rPr>
        <w:t xml:space="preserve"> provides qualified support for this optimistic interpretation, but for different reasons to the metaphysics often cited to support it. </w:t>
      </w:r>
      <w:r w:rsidRPr="007554E1">
        <w:rPr>
          <w:rFonts w:ascii="Arial" w:hAnsi="Arial" w:cs="Arial"/>
        </w:rPr>
        <w:t>It is contended here</w:t>
      </w:r>
      <w:r>
        <w:rPr>
          <w:rFonts w:ascii="Arial" w:hAnsi="Arial"/>
          <w:szCs w:val="22"/>
        </w:rPr>
        <w:t xml:space="preserve"> that there are indeed grounds for hope, for continuing to support utopians and their </w:t>
      </w:r>
      <w:proofErr w:type="spellStart"/>
      <w:r>
        <w:rPr>
          <w:rFonts w:ascii="Arial" w:hAnsi="Arial"/>
          <w:szCs w:val="22"/>
        </w:rPr>
        <w:t>utopic</w:t>
      </w:r>
      <w:proofErr w:type="spellEnd"/>
      <w:r>
        <w:rPr>
          <w:rFonts w:ascii="Arial" w:hAnsi="Arial"/>
          <w:szCs w:val="22"/>
        </w:rPr>
        <w:t xml:space="preserve"> visions. These grounds are not to be found in the degree of critical utopian insight into current conditions they afford (Gardiner, 1992), nor in their </w:t>
      </w:r>
      <w:r>
        <w:rPr>
          <w:rFonts w:ascii="Arial" w:hAnsi="Arial"/>
          <w:szCs w:val="22"/>
        </w:rPr>
        <w:lastRenderedPageBreak/>
        <w:t>capacity to generate useful policy advice (Webb, 2009). Neither does it demand the ultimately unconvincing search for intention and the pro-utopian ‘revolutionary subject’</w:t>
      </w:r>
      <w:r w:rsidDel="00DC6BC3">
        <w:rPr>
          <w:rFonts w:ascii="Arial" w:hAnsi="Arial"/>
          <w:szCs w:val="22"/>
        </w:rPr>
        <w:t xml:space="preserve"> </w:t>
      </w:r>
      <w:r>
        <w:rPr>
          <w:rFonts w:ascii="Arial" w:hAnsi="Arial"/>
          <w:szCs w:val="22"/>
        </w:rPr>
        <w:t>(</w:t>
      </w:r>
      <w:proofErr w:type="spellStart"/>
      <w:r>
        <w:rPr>
          <w:rFonts w:ascii="Arial" w:hAnsi="Arial"/>
          <w:szCs w:val="22"/>
        </w:rPr>
        <w:t>Garforth</w:t>
      </w:r>
      <w:proofErr w:type="spellEnd"/>
      <w:r>
        <w:rPr>
          <w:rFonts w:ascii="Arial" w:hAnsi="Arial"/>
          <w:szCs w:val="22"/>
        </w:rPr>
        <w:t>, 2009). Neither does it mean establishing the terms for transcending Kant’s bounded immanence in convoluted ‘transcending without transcendence’ projects (Anderson, 2006; Van den Berg, 2003). Neither does it concern a specific (feminist) approach to doing politics, based on an ethos of transgression (</w:t>
      </w:r>
      <w:proofErr w:type="spellStart"/>
      <w:r>
        <w:rPr>
          <w:rFonts w:ascii="Arial" w:hAnsi="Arial"/>
          <w:szCs w:val="22"/>
        </w:rPr>
        <w:t>Sargisson</w:t>
      </w:r>
      <w:proofErr w:type="spellEnd"/>
      <w:r>
        <w:rPr>
          <w:rFonts w:ascii="Arial" w:hAnsi="Arial"/>
          <w:szCs w:val="22"/>
        </w:rPr>
        <w:t xml:space="preserve">, 1996), which correlates in turn with Moylan’s (1986) influential idea of a </w:t>
      </w:r>
      <w:proofErr w:type="spellStart"/>
      <w:r>
        <w:rPr>
          <w:rFonts w:ascii="Arial" w:hAnsi="Arial"/>
          <w:szCs w:val="22"/>
        </w:rPr>
        <w:t>transgressive</w:t>
      </w:r>
      <w:proofErr w:type="spellEnd"/>
      <w:r>
        <w:rPr>
          <w:rFonts w:ascii="Arial" w:hAnsi="Arial"/>
          <w:szCs w:val="22"/>
        </w:rPr>
        <w:t xml:space="preserve"> utopianism. </w:t>
      </w:r>
    </w:p>
    <w:p w:rsidR="00F371B6" w:rsidRDefault="00F371B6" w:rsidP="00990C45">
      <w:pPr>
        <w:autoSpaceDE w:val="0"/>
        <w:autoSpaceDN w:val="0"/>
        <w:adjustRightInd w:val="0"/>
        <w:spacing w:line="360" w:lineRule="auto"/>
        <w:jc w:val="both"/>
        <w:rPr>
          <w:rFonts w:ascii="Arial" w:hAnsi="Arial"/>
          <w:szCs w:val="22"/>
        </w:rPr>
      </w:pPr>
    </w:p>
    <w:p w:rsidR="00F371B6" w:rsidRDefault="00F371B6" w:rsidP="006E783F">
      <w:pPr>
        <w:autoSpaceDE w:val="0"/>
        <w:autoSpaceDN w:val="0"/>
        <w:adjustRightInd w:val="0"/>
        <w:spacing w:line="360" w:lineRule="auto"/>
        <w:jc w:val="both"/>
        <w:rPr>
          <w:rFonts w:ascii="Arial" w:hAnsi="Arial"/>
          <w:szCs w:val="22"/>
        </w:rPr>
      </w:pPr>
      <w:r>
        <w:rPr>
          <w:rFonts w:ascii="Arial" w:hAnsi="Arial"/>
          <w:szCs w:val="22"/>
        </w:rPr>
        <w:t xml:space="preserve">These are all the things the present argument is not and does not claim for itself. Instead, it returns with pragmatist thinking to the everyday world of practice. It seeks to locate elements of utopian creativity in quotidian work and it does so not in the name of a </w:t>
      </w:r>
      <w:r>
        <w:rPr>
          <w:rStyle w:val="CharAttribute0"/>
          <w:rFonts w:ascii="Arial" w:hAnsi="Arial" w:cs="Arial"/>
          <w:sz w:val="24"/>
        </w:rPr>
        <w:t xml:space="preserve">‘narrow pragmatism’ </w:t>
      </w:r>
      <w:r>
        <w:rPr>
          <w:rFonts w:ascii="Arial" w:hAnsi="Arial"/>
          <w:szCs w:val="22"/>
        </w:rPr>
        <w:t>(Goodwin and Taylor, 2009), but an expansive one. Its basic postulate is that everyday practice is constantly replenishing utopian potential by providing it with fresh resources and new hope. A key test of the truth of this statement is the enigma identified in Goodwin and Taylor (2009) to the effect that a myriad of new utopian practice is bubbling up in the interstices of civil society with dependable frequency, but utopian scholars are unable to tabulate and explore them all. This begs the questions: where are these utopian productions coming from? Are they recognisable, using existing utopian tools of inquiry? This argument is returned to below.</w:t>
      </w:r>
    </w:p>
    <w:p w:rsidR="00F371B6" w:rsidRDefault="00F371B6" w:rsidP="006E783F">
      <w:pPr>
        <w:autoSpaceDE w:val="0"/>
        <w:autoSpaceDN w:val="0"/>
        <w:adjustRightInd w:val="0"/>
        <w:spacing w:line="360" w:lineRule="auto"/>
        <w:jc w:val="both"/>
        <w:rPr>
          <w:rFonts w:ascii="Arial" w:hAnsi="Arial"/>
          <w:szCs w:val="22"/>
        </w:rPr>
      </w:pPr>
    </w:p>
    <w:p w:rsidR="00F371B6" w:rsidRDefault="00F371B6" w:rsidP="006E783F">
      <w:pPr>
        <w:autoSpaceDE w:val="0"/>
        <w:autoSpaceDN w:val="0"/>
        <w:adjustRightInd w:val="0"/>
        <w:spacing w:line="360" w:lineRule="auto"/>
        <w:jc w:val="both"/>
        <w:rPr>
          <w:rFonts w:ascii="Arial" w:hAnsi="Arial"/>
          <w:szCs w:val="22"/>
        </w:rPr>
      </w:pPr>
      <w:r>
        <w:rPr>
          <w:rFonts w:ascii="Arial" w:hAnsi="Arial"/>
          <w:szCs w:val="22"/>
        </w:rPr>
        <w:t xml:space="preserve">To this end, this </w:t>
      </w:r>
      <w:r w:rsidR="00EA4F09">
        <w:rPr>
          <w:rFonts w:ascii="Arial" w:hAnsi="Arial"/>
          <w:szCs w:val="22"/>
        </w:rPr>
        <w:t>Paper</w:t>
      </w:r>
      <w:r>
        <w:rPr>
          <w:rFonts w:ascii="Arial" w:hAnsi="Arial"/>
          <w:szCs w:val="22"/>
        </w:rPr>
        <w:t xml:space="preserve"> now identifies the component parts of a pragmatist approach and locates those within existing debates on utopian thought. The contention is that utopians have nothing to fear from the daily practices that constitute actually-existing capitalism. </w:t>
      </w:r>
    </w:p>
    <w:p w:rsidR="00F371B6" w:rsidRDefault="00F371B6" w:rsidP="00990C45">
      <w:pPr>
        <w:autoSpaceDE w:val="0"/>
        <w:autoSpaceDN w:val="0"/>
        <w:adjustRightInd w:val="0"/>
        <w:spacing w:line="360" w:lineRule="auto"/>
        <w:jc w:val="both"/>
        <w:rPr>
          <w:rFonts w:ascii="Arial" w:hAnsi="Arial"/>
          <w:szCs w:val="22"/>
        </w:rPr>
      </w:pPr>
    </w:p>
    <w:p w:rsidR="00F371B6" w:rsidRPr="00433918" w:rsidRDefault="00F371B6">
      <w:pPr>
        <w:autoSpaceDE w:val="0"/>
        <w:autoSpaceDN w:val="0"/>
        <w:adjustRightInd w:val="0"/>
        <w:spacing w:line="360" w:lineRule="auto"/>
        <w:jc w:val="both"/>
        <w:rPr>
          <w:rFonts w:ascii="Arial" w:hAnsi="Arial" w:cs="Arial"/>
          <w:b/>
        </w:rPr>
      </w:pPr>
      <w:r>
        <w:rPr>
          <w:rFonts w:ascii="Arial" w:hAnsi="Arial" w:cs="Arial"/>
          <w:b/>
        </w:rPr>
        <w:t>‘</w:t>
      </w:r>
      <w:r w:rsidRPr="00F66F52">
        <w:rPr>
          <w:rFonts w:ascii="Arial" w:hAnsi="Arial" w:cs="Arial"/>
          <w:b/>
        </w:rPr>
        <w:t>Embracing Utopia means Embracing an Alternative Ethics</w:t>
      </w:r>
      <w:r>
        <w:rPr>
          <w:rFonts w:ascii="Arial" w:hAnsi="Arial" w:cs="Arial"/>
          <w:b/>
        </w:rPr>
        <w:t>’</w:t>
      </w:r>
      <w:r w:rsidRPr="00F66F52">
        <w:rPr>
          <w:rFonts w:ascii="Arial" w:hAnsi="Arial" w:cs="Arial"/>
          <w:b/>
        </w:rPr>
        <w:t xml:space="preserve"> (</w:t>
      </w:r>
      <w:r>
        <w:rPr>
          <w:rFonts w:ascii="Arial" w:hAnsi="Arial" w:cs="Arial"/>
          <w:b/>
        </w:rPr>
        <w:t xml:space="preserve">Norman </w:t>
      </w:r>
      <w:proofErr w:type="spellStart"/>
      <w:r w:rsidRPr="00433918">
        <w:rPr>
          <w:rFonts w:ascii="Arial" w:hAnsi="Arial" w:cs="Arial"/>
          <w:b/>
        </w:rPr>
        <w:t>Geras</w:t>
      </w:r>
      <w:proofErr w:type="spellEnd"/>
      <w:r w:rsidRPr="00433918">
        <w:rPr>
          <w:rFonts w:ascii="Arial" w:hAnsi="Arial" w:cs="Arial"/>
          <w:b/>
        </w:rPr>
        <w:t xml:space="preserve">’ [2000] </w:t>
      </w:r>
      <w:r w:rsidRPr="00F66F52">
        <w:rPr>
          <w:rFonts w:ascii="Arial" w:hAnsi="Arial" w:cs="Arial"/>
          <w:b/>
        </w:rPr>
        <w:t>Thesis 8 on the conditions for a Minimum Utopia)</w:t>
      </w:r>
    </w:p>
    <w:p w:rsidR="00F371B6" w:rsidRPr="00433918" w:rsidRDefault="00F371B6">
      <w:pPr>
        <w:autoSpaceDE w:val="0"/>
        <w:autoSpaceDN w:val="0"/>
        <w:adjustRightInd w:val="0"/>
        <w:spacing w:line="360" w:lineRule="auto"/>
        <w:jc w:val="both"/>
        <w:rPr>
          <w:rFonts w:ascii="Arial" w:hAnsi="Arial" w:cs="Arial"/>
        </w:rPr>
      </w:pPr>
    </w:p>
    <w:p w:rsidR="00F371B6" w:rsidRDefault="00F371B6" w:rsidP="00F27BAB">
      <w:pPr>
        <w:autoSpaceDE w:val="0"/>
        <w:autoSpaceDN w:val="0"/>
        <w:adjustRightInd w:val="0"/>
        <w:spacing w:line="360" w:lineRule="auto"/>
        <w:jc w:val="both"/>
        <w:rPr>
          <w:rFonts w:ascii="Arial" w:hAnsi="Arial"/>
          <w:szCs w:val="22"/>
        </w:rPr>
      </w:pPr>
      <w:r>
        <w:rPr>
          <w:rFonts w:ascii="Arial" w:hAnsi="Arial" w:cs="Arial"/>
        </w:rPr>
        <w:t xml:space="preserve">As stated, both of the utopian production systems to be considered below concern ethics. This begs the question of the relation between ethics and </w:t>
      </w:r>
      <w:r>
        <w:rPr>
          <w:rFonts w:ascii="Arial" w:hAnsi="Arial" w:cs="Arial"/>
        </w:rPr>
        <w:lastRenderedPageBreak/>
        <w:t xml:space="preserve">utopia and the role of pragmatist thinking in furthering that relation. </w:t>
      </w:r>
      <w:r w:rsidRPr="00F66F52">
        <w:rPr>
          <w:rFonts w:ascii="Arial" w:hAnsi="Arial" w:cs="Arial"/>
        </w:rPr>
        <w:t xml:space="preserve">When </w:t>
      </w:r>
      <w:proofErr w:type="spellStart"/>
      <w:r w:rsidRPr="00F66F52">
        <w:rPr>
          <w:rFonts w:ascii="Arial" w:hAnsi="Arial" w:cs="Arial"/>
        </w:rPr>
        <w:t>Geras</w:t>
      </w:r>
      <w:proofErr w:type="spellEnd"/>
      <w:r w:rsidRPr="00F66F52">
        <w:rPr>
          <w:rFonts w:ascii="Arial" w:hAnsi="Arial" w:cs="Arial"/>
        </w:rPr>
        <w:t xml:space="preserve"> argued for the centrality of ethics in ‘embracing’ utopia, he</w:t>
      </w:r>
      <w:r>
        <w:rPr>
          <w:rFonts w:ascii="Arial" w:hAnsi="Arial" w:cs="Arial"/>
        </w:rPr>
        <w:t xml:space="preserve"> deployed ethical concepts to describe some of the more nefarious faces of the present world and to engage in deep criticism of that world. Thus, a</w:t>
      </w:r>
      <w:r>
        <w:rPr>
          <w:rFonts w:ascii="Arial" w:hAnsi="Arial"/>
          <w:szCs w:val="22"/>
        </w:rPr>
        <w:t xml:space="preserve"> ‘contract of mutual indifference’ (</w:t>
      </w:r>
      <w:proofErr w:type="spellStart"/>
      <w:r>
        <w:rPr>
          <w:rFonts w:ascii="Arial" w:hAnsi="Arial"/>
          <w:szCs w:val="22"/>
        </w:rPr>
        <w:t>Geras</w:t>
      </w:r>
      <w:proofErr w:type="spellEnd"/>
      <w:r>
        <w:rPr>
          <w:rFonts w:ascii="Arial" w:hAnsi="Arial"/>
          <w:szCs w:val="22"/>
        </w:rPr>
        <w:t>, 2000) addresses the many boundaries that citizens place around themselves and each other in order to be able to engage in systematic hypocrisy and acts of moral turpitude. An alternative, utopian ethics would redefine the common bond of mutuality that should define worthy and right popular conduct.</w:t>
      </w:r>
    </w:p>
    <w:p w:rsidR="00F371B6" w:rsidRDefault="00F371B6">
      <w:pPr>
        <w:autoSpaceDE w:val="0"/>
        <w:autoSpaceDN w:val="0"/>
        <w:adjustRightInd w:val="0"/>
        <w:spacing w:line="360" w:lineRule="auto"/>
        <w:jc w:val="both"/>
        <w:rPr>
          <w:rFonts w:ascii="Arial" w:hAnsi="Arial" w:cs="Arial"/>
        </w:rPr>
      </w:pPr>
    </w:p>
    <w:p w:rsidR="00BA2BA9" w:rsidRDefault="00F371B6">
      <w:pPr>
        <w:spacing w:line="360" w:lineRule="auto"/>
        <w:jc w:val="both"/>
        <w:rPr>
          <w:rFonts w:ascii="Arial" w:hAnsi="Arial" w:cs="Arial"/>
        </w:rPr>
      </w:pPr>
      <w:r>
        <w:rPr>
          <w:rFonts w:ascii="Arial" w:hAnsi="Arial" w:cs="Arial"/>
        </w:rPr>
        <w:t xml:space="preserve">This is a wholly agreeable proposition, placing as it does an alternative ethics at the centre of new times. It is in the choice of verb (to ‘embrace’, a one-time, largely affective appeal) that </w:t>
      </w:r>
      <w:proofErr w:type="spellStart"/>
      <w:r>
        <w:rPr>
          <w:rFonts w:ascii="Arial" w:hAnsi="Arial" w:cs="Arial"/>
        </w:rPr>
        <w:t>Geras</w:t>
      </w:r>
      <w:proofErr w:type="spellEnd"/>
      <w:r>
        <w:rPr>
          <w:rFonts w:ascii="Arial" w:hAnsi="Arial" w:cs="Arial"/>
        </w:rPr>
        <w:t>’ strong utopia-ethics linkage reads at its weakest. More appropriate verbs would include fashioning (and being fashioned by, in the now common reflexive turn); practising; performing (and being performed by; generating the counter-</w:t>
      </w:r>
      <w:proofErr w:type="spellStart"/>
      <w:r>
        <w:rPr>
          <w:rFonts w:ascii="Arial" w:hAnsi="Arial" w:cs="Arial"/>
        </w:rPr>
        <w:t>performative</w:t>
      </w:r>
      <w:proofErr w:type="spellEnd"/>
      <w:r>
        <w:rPr>
          <w:rFonts w:ascii="Arial" w:hAnsi="Arial" w:cs="Arial"/>
        </w:rPr>
        <w:t>); and enrolling. The shift in language reflects the recent research ascendancy of the pragmatist interpretation of networks associated with a</w:t>
      </w:r>
      <w:r w:rsidRPr="00722D91">
        <w:rPr>
          <w:rFonts w:ascii="Arial" w:hAnsi="Arial" w:cs="Arial"/>
        </w:rPr>
        <w:t>ctor-network theory</w:t>
      </w:r>
      <w:r w:rsidRPr="007461DC">
        <w:rPr>
          <w:rFonts w:ascii="Arial" w:hAnsi="Arial" w:cs="Arial"/>
        </w:rPr>
        <w:t xml:space="preserve"> </w:t>
      </w:r>
      <w:r w:rsidRPr="007461DC">
        <w:rPr>
          <w:rStyle w:val="CharAttribute0"/>
          <w:rFonts w:ascii="Arial" w:hAnsi="Arial" w:cs="Arial"/>
          <w:sz w:val="24"/>
        </w:rPr>
        <w:t>(</w:t>
      </w:r>
      <w:proofErr w:type="spellStart"/>
      <w:r w:rsidRPr="007461DC">
        <w:rPr>
          <w:rStyle w:val="CharAttribute0"/>
          <w:rFonts w:ascii="Arial" w:hAnsi="Arial" w:cs="Arial"/>
          <w:sz w:val="24"/>
        </w:rPr>
        <w:t>Callon</w:t>
      </w:r>
      <w:proofErr w:type="spellEnd"/>
      <w:r w:rsidRPr="007461DC">
        <w:rPr>
          <w:rStyle w:val="CharAttribute0"/>
          <w:rFonts w:ascii="Arial" w:hAnsi="Arial" w:cs="Arial"/>
          <w:sz w:val="24"/>
        </w:rPr>
        <w:t>, 1991, 1986;</w:t>
      </w:r>
      <w:r w:rsidRPr="007461DC">
        <w:rPr>
          <w:rFonts w:ascii="Arial" w:hAnsi="Arial" w:cs="Arial"/>
        </w:rPr>
        <w:t xml:space="preserve"> </w:t>
      </w:r>
      <w:proofErr w:type="spellStart"/>
      <w:r w:rsidRPr="007461DC">
        <w:rPr>
          <w:rFonts w:ascii="Arial" w:hAnsi="Arial" w:cs="Arial"/>
        </w:rPr>
        <w:t>Latour</w:t>
      </w:r>
      <w:proofErr w:type="spellEnd"/>
      <w:r w:rsidRPr="007461DC">
        <w:rPr>
          <w:rFonts w:ascii="Arial" w:hAnsi="Arial" w:cs="Arial"/>
        </w:rPr>
        <w:t xml:space="preserve">, </w:t>
      </w:r>
      <w:r w:rsidR="00857E85">
        <w:rPr>
          <w:rFonts w:ascii="Arial" w:hAnsi="Arial" w:cs="Arial"/>
        </w:rPr>
        <w:t xml:space="preserve">2005, </w:t>
      </w:r>
      <w:r w:rsidRPr="007461DC">
        <w:rPr>
          <w:rFonts w:ascii="Arial" w:hAnsi="Arial" w:cs="Arial"/>
        </w:rPr>
        <w:t xml:space="preserve">1999, 1996, </w:t>
      </w:r>
      <w:r w:rsidR="0075799C">
        <w:rPr>
          <w:rStyle w:val="CharAttribute0"/>
          <w:rFonts w:ascii="Arial" w:hAnsi="Arial" w:cs="Arial"/>
          <w:sz w:val="24"/>
        </w:rPr>
        <w:t>1993</w:t>
      </w:r>
      <w:r w:rsidRPr="007461DC">
        <w:rPr>
          <w:rStyle w:val="CharAttribute0"/>
          <w:rFonts w:ascii="Arial" w:hAnsi="Arial" w:cs="Arial"/>
          <w:sz w:val="24"/>
        </w:rPr>
        <w:t xml:space="preserve">, </w:t>
      </w:r>
      <w:r w:rsidRPr="007461DC">
        <w:rPr>
          <w:rFonts w:ascii="Arial" w:hAnsi="Arial" w:cs="Arial"/>
        </w:rPr>
        <w:t>1987; Law, 2002</w:t>
      </w:r>
      <w:r w:rsidRPr="007461DC">
        <w:rPr>
          <w:rStyle w:val="CharAttribute0"/>
          <w:rFonts w:ascii="Arial" w:hAnsi="Arial" w:cs="Arial"/>
          <w:sz w:val="24"/>
        </w:rPr>
        <w:t>)</w:t>
      </w:r>
      <w:r w:rsidRPr="007461DC">
        <w:rPr>
          <w:rFonts w:ascii="Arial" w:hAnsi="Arial" w:cs="Arial"/>
        </w:rPr>
        <w:t>. This transitive, anti-teleological turn reflects a suspicion of final settlements, of a comprehensive constitutionalism, with its implication of a final resting p</w:t>
      </w:r>
      <w:r>
        <w:rPr>
          <w:rFonts w:ascii="Arial" w:hAnsi="Arial" w:cs="Arial"/>
        </w:rPr>
        <w:t>l</w:t>
      </w:r>
      <w:r w:rsidRPr="007461DC">
        <w:rPr>
          <w:rFonts w:ascii="Arial" w:hAnsi="Arial" w:cs="Arial"/>
        </w:rPr>
        <w:t xml:space="preserve">ace. </w:t>
      </w:r>
      <w:r>
        <w:rPr>
          <w:rFonts w:ascii="Arial" w:hAnsi="Arial" w:cs="Arial"/>
        </w:rPr>
        <w:t xml:space="preserve">This </w:t>
      </w:r>
      <w:r w:rsidRPr="007461DC">
        <w:rPr>
          <w:rFonts w:ascii="Arial" w:hAnsi="Arial" w:cs="Arial"/>
        </w:rPr>
        <w:t xml:space="preserve">position challenges, among others, the logic of completion at the heart of various utopian blueprints of the last centuries, on the grounds that they offer a false universalism (Hawk, 2011). Hawk </w:t>
      </w:r>
      <w:r>
        <w:rPr>
          <w:rFonts w:ascii="Arial" w:hAnsi="Arial" w:cs="Arial"/>
        </w:rPr>
        <w:t xml:space="preserve">was </w:t>
      </w:r>
      <w:r w:rsidRPr="007461DC">
        <w:rPr>
          <w:rFonts w:ascii="Arial" w:hAnsi="Arial" w:cs="Arial"/>
        </w:rPr>
        <w:t xml:space="preserve">discussing the acts of organising </w:t>
      </w:r>
      <w:r>
        <w:rPr>
          <w:rFonts w:ascii="Arial" w:hAnsi="Arial" w:cs="Arial"/>
        </w:rPr>
        <w:t xml:space="preserve">for </w:t>
      </w:r>
      <w:r w:rsidRPr="007461DC">
        <w:rPr>
          <w:rFonts w:ascii="Arial" w:hAnsi="Arial" w:cs="Arial"/>
        </w:rPr>
        <w:t xml:space="preserve">caring, rather than </w:t>
      </w:r>
      <w:proofErr w:type="spellStart"/>
      <w:r w:rsidRPr="007461DC">
        <w:rPr>
          <w:rFonts w:ascii="Arial" w:hAnsi="Arial" w:cs="Arial"/>
        </w:rPr>
        <w:t>utopic</w:t>
      </w:r>
      <w:proofErr w:type="spellEnd"/>
      <w:r w:rsidRPr="007461DC">
        <w:rPr>
          <w:rFonts w:ascii="Arial" w:hAnsi="Arial" w:cs="Arial"/>
        </w:rPr>
        <w:t xml:space="preserve"> projects</w:t>
      </w:r>
      <w:r>
        <w:rPr>
          <w:rFonts w:ascii="Arial" w:hAnsi="Arial" w:cs="Arial"/>
        </w:rPr>
        <w:t>. Yet</w:t>
      </w:r>
      <w:r w:rsidRPr="007461DC">
        <w:rPr>
          <w:rFonts w:ascii="Arial" w:hAnsi="Arial" w:cs="Arial"/>
        </w:rPr>
        <w:t>, his conclusion, that contemporary ethics needs to be founded on a pragmatic, anti-essentialist and relational body of ethical practice is valuable.</w:t>
      </w:r>
      <w:r>
        <w:rPr>
          <w:rFonts w:ascii="Arial" w:hAnsi="Arial" w:cs="Arial"/>
        </w:rPr>
        <w:t xml:space="preserve"> Contradicting this, though, is the not unusual caution expressed by authors like </w:t>
      </w:r>
      <w:proofErr w:type="spellStart"/>
      <w:r>
        <w:rPr>
          <w:rFonts w:ascii="Arial" w:hAnsi="Arial" w:cs="Arial"/>
        </w:rPr>
        <w:t>Mutch</w:t>
      </w:r>
      <w:proofErr w:type="spellEnd"/>
      <w:r>
        <w:rPr>
          <w:rFonts w:ascii="Arial" w:hAnsi="Arial" w:cs="Arial"/>
        </w:rPr>
        <w:t xml:space="preserve"> (2002) to the effect that</w:t>
      </w:r>
      <w:r w:rsidRPr="00756F44">
        <w:rPr>
          <w:rFonts w:ascii="Arial" w:hAnsi="Arial" w:cs="Arial"/>
        </w:rPr>
        <w:t xml:space="preserve"> this recent variation on pragmatist research often has an amoral and aloof quality.</w:t>
      </w:r>
      <w:r>
        <w:rPr>
          <w:rFonts w:ascii="Arial" w:hAnsi="Arial" w:cs="Arial"/>
        </w:rPr>
        <w:t xml:space="preserve"> Indeed, thinking ethics through the </w:t>
      </w:r>
      <w:r w:rsidRPr="002B4B54">
        <w:rPr>
          <w:rFonts w:ascii="Arial" w:hAnsi="Arial" w:cs="Arial"/>
        </w:rPr>
        <w:t xml:space="preserve">pragmatist </w:t>
      </w:r>
      <w:r>
        <w:rPr>
          <w:rFonts w:ascii="Arial" w:hAnsi="Arial" w:cs="Arial"/>
        </w:rPr>
        <w:t xml:space="preserve">perspective is not easy in </w:t>
      </w:r>
      <w:r w:rsidRPr="009A5411">
        <w:rPr>
          <w:rFonts w:ascii="Arial" w:hAnsi="Arial" w:cs="Arial"/>
        </w:rPr>
        <w:t>principle (</w:t>
      </w:r>
      <w:r w:rsidR="00D74AF8">
        <w:rPr>
          <w:rFonts w:ascii="Arial" w:hAnsi="Arial" w:cs="Arial"/>
        </w:rPr>
        <w:t xml:space="preserve">as, </w:t>
      </w:r>
      <w:r w:rsidRPr="009A5411">
        <w:rPr>
          <w:rFonts w:ascii="Arial" w:hAnsi="Arial" w:cs="Arial"/>
        </w:rPr>
        <w:t xml:space="preserve">for example, Wicks and </w:t>
      </w:r>
      <w:r w:rsidRPr="009A5411">
        <w:rPr>
          <w:rFonts w:ascii="Arial" w:hAnsi="Arial" w:cs="Arial"/>
          <w:iCs/>
          <w:color w:val="000000"/>
        </w:rPr>
        <w:t>Freeman</w:t>
      </w:r>
      <w:r w:rsidR="00BA2BA9">
        <w:rPr>
          <w:rFonts w:ascii="Arial" w:hAnsi="Arial" w:cs="Arial"/>
          <w:iCs/>
          <w:color w:val="000000"/>
        </w:rPr>
        <w:t xml:space="preserve"> </w:t>
      </w:r>
      <w:r w:rsidR="00D74AF8">
        <w:rPr>
          <w:rFonts w:ascii="Arial" w:hAnsi="Arial" w:cs="Arial"/>
          <w:iCs/>
          <w:color w:val="000000"/>
        </w:rPr>
        <w:t>[</w:t>
      </w:r>
      <w:r w:rsidRPr="009A5411">
        <w:rPr>
          <w:rFonts w:ascii="Arial" w:hAnsi="Arial" w:cs="Arial"/>
          <w:iCs/>
          <w:color w:val="000000"/>
        </w:rPr>
        <w:t>1998</w:t>
      </w:r>
      <w:r w:rsidR="00D74AF8">
        <w:rPr>
          <w:rFonts w:ascii="Arial" w:hAnsi="Arial" w:cs="Arial"/>
          <w:iCs/>
          <w:color w:val="000000"/>
        </w:rPr>
        <w:t>] contend</w:t>
      </w:r>
      <w:r w:rsidRPr="009A5411">
        <w:rPr>
          <w:rFonts w:ascii="Arial" w:hAnsi="Arial" w:cs="Arial"/>
          <w:iCs/>
          <w:color w:val="000000"/>
        </w:rPr>
        <w:t>)</w:t>
      </w:r>
      <w:r w:rsidR="00474B47">
        <w:rPr>
          <w:rFonts w:ascii="Arial" w:hAnsi="Arial" w:cs="Arial"/>
        </w:rPr>
        <w:t xml:space="preserve">. </w:t>
      </w:r>
      <w:r w:rsidR="00D74AF8">
        <w:rPr>
          <w:rFonts w:ascii="Arial" w:hAnsi="Arial" w:cs="Arial"/>
        </w:rPr>
        <w:t>Recent work in network pragmatism has, though, gone a long way to counter these legitimate concer</w:t>
      </w:r>
      <w:r w:rsidR="00BA2BA9">
        <w:rPr>
          <w:rFonts w:ascii="Arial" w:hAnsi="Arial" w:cs="Arial"/>
        </w:rPr>
        <w:t>n</w:t>
      </w:r>
      <w:r w:rsidR="00D74AF8">
        <w:rPr>
          <w:rFonts w:ascii="Arial" w:hAnsi="Arial" w:cs="Arial"/>
        </w:rPr>
        <w:t xml:space="preserve">s. Explicitly ethical approaches to pragmatist reasoning and new </w:t>
      </w:r>
      <w:r w:rsidR="00BA2BA9">
        <w:rPr>
          <w:rFonts w:ascii="Arial" w:hAnsi="Arial" w:cs="Arial"/>
        </w:rPr>
        <w:t>p</w:t>
      </w:r>
      <w:r w:rsidR="00D74AF8">
        <w:rPr>
          <w:rFonts w:ascii="Arial" w:hAnsi="Arial" w:cs="Arial"/>
        </w:rPr>
        <w:t xml:space="preserve">ragmatist understandings of accountability through testing processes </w:t>
      </w:r>
      <w:r w:rsidR="00D74AF8">
        <w:rPr>
          <w:rFonts w:ascii="Arial" w:hAnsi="Arial" w:cs="Arial"/>
        </w:rPr>
        <w:lastRenderedPageBreak/>
        <w:t xml:space="preserve">have gone a long way to addressing these concerns. The corrections that these recent ideas involve are further explored below, in </w:t>
      </w:r>
      <w:r w:rsidR="00BA2BA9">
        <w:rPr>
          <w:rFonts w:ascii="Arial" w:hAnsi="Arial" w:cs="Arial"/>
        </w:rPr>
        <w:t xml:space="preserve">what is argued to be </w:t>
      </w:r>
      <w:r w:rsidR="00D74AF8">
        <w:rPr>
          <w:rFonts w:ascii="Arial" w:hAnsi="Arial" w:cs="Arial"/>
        </w:rPr>
        <w:t xml:space="preserve">an </w:t>
      </w:r>
      <w:r w:rsidR="00BA2BA9">
        <w:rPr>
          <w:rFonts w:ascii="Arial" w:hAnsi="Arial" w:cs="Arial"/>
        </w:rPr>
        <w:t xml:space="preserve">entirely useful and supportive </w:t>
      </w:r>
      <w:r w:rsidR="00D74AF8">
        <w:rPr>
          <w:rFonts w:ascii="Arial" w:hAnsi="Arial" w:cs="Arial"/>
        </w:rPr>
        <w:t>utopian critique.</w:t>
      </w:r>
      <w:r w:rsidR="00D74AF8" w:rsidDel="00D74AF8">
        <w:rPr>
          <w:rFonts w:ascii="Arial" w:hAnsi="Arial" w:cs="Arial"/>
        </w:rPr>
        <w:t xml:space="preserve"> </w:t>
      </w:r>
    </w:p>
    <w:p w:rsidR="00F371B6" w:rsidRPr="00756F44" w:rsidRDefault="00F371B6" w:rsidP="00756F44">
      <w:pPr>
        <w:autoSpaceDE w:val="0"/>
        <w:autoSpaceDN w:val="0"/>
        <w:adjustRightInd w:val="0"/>
        <w:spacing w:line="360" w:lineRule="auto"/>
        <w:jc w:val="both"/>
        <w:rPr>
          <w:rFonts w:ascii="Arial" w:hAnsi="Arial" w:cs="Arial"/>
        </w:rPr>
      </w:pPr>
    </w:p>
    <w:p w:rsidR="00F371B6" w:rsidRDefault="00F371B6" w:rsidP="00F27BAB">
      <w:pPr>
        <w:autoSpaceDE w:val="0"/>
        <w:autoSpaceDN w:val="0"/>
        <w:adjustRightInd w:val="0"/>
        <w:spacing w:line="360" w:lineRule="auto"/>
        <w:jc w:val="both"/>
        <w:rPr>
          <w:rFonts w:ascii="Arial" w:hAnsi="Arial"/>
          <w:szCs w:val="22"/>
        </w:rPr>
      </w:pPr>
      <w:r>
        <w:rPr>
          <w:rFonts w:ascii="Arial" w:hAnsi="Arial"/>
          <w:szCs w:val="22"/>
        </w:rPr>
        <w:t>Th</w:t>
      </w:r>
      <w:r w:rsidR="00BA2BA9">
        <w:rPr>
          <w:rFonts w:ascii="Arial" w:hAnsi="Arial"/>
          <w:szCs w:val="22"/>
        </w:rPr>
        <w:t>e</w:t>
      </w:r>
      <w:r>
        <w:rPr>
          <w:rFonts w:ascii="Arial" w:hAnsi="Arial"/>
          <w:szCs w:val="22"/>
        </w:rPr>
        <w:t xml:space="preserve"> embrace of process </w:t>
      </w:r>
      <w:r w:rsidR="00BA2BA9">
        <w:rPr>
          <w:rFonts w:ascii="Arial" w:hAnsi="Arial"/>
          <w:szCs w:val="22"/>
        </w:rPr>
        <w:t xml:space="preserve">that pragmatism entails </w:t>
      </w:r>
      <w:r>
        <w:rPr>
          <w:rFonts w:ascii="Arial" w:hAnsi="Arial"/>
          <w:szCs w:val="22"/>
        </w:rPr>
        <w:t xml:space="preserve">is linked to, but not the same as, the debate about method: specifically, </w:t>
      </w:r>
      <w:proofErr w:type="spellStart"/>
      <w:r>
        <w:rPr>
          <w:rFonts w:ascii="Arial" w:hAnsi="Arial"/>
          <w:szCs w:val="22"/>
        </w:rPr>
        <w:t>Levitas</w:t>
      </w:r>
      <w:proofErr w:type="spellEnd"/>
      <w:r>
        <w:rPr>
          <w:rFonts w:ascii="Arial" w:hAnsi="Arial"/>
          <w:szCs w:val="22"/>
        </w:rPr>
        <w:t xml:space="preserve">’ (2007) insistence that ‘utopia is understood as a method rather than a goal’ (p. 289); and as a process (heuristic, exploratory – but individualist and human), rather than a system that specifies the ends of a transformation of society. Method (in the present case, network pragmatism) can sensitise one to distributed changes in the </w:t>
      </w:r>
      <w:proofErr w:type="spellStart"/>
      <w:r>
        <w:rPr>
          <w:rFonts w:ascii="Arial" w:hAnsi="Arial"/>
          <w:szCs w:val="22"/>
        </w:rPr>
        <w:t>sociotechnical</w:t>
      </w:r>
      <w:proofErr w:type="spellEnd"/>
      <w:r>
        <w:rPr>
          <w:rFonts w:ascii="Arial" w:hAnsi="Arial"/>
          <w:szCs w:val="22"/>
        </w:rPr>
        <w:t xml:space="preserve"> order of both people and things, but the content of those changes remains a profound utopian concern.</w:t>
      </w:r>
    </w:p>
    <w:p w:rsidR="00F371B6" w:rsidRPr="00433918" w:rsidRDefault="00F371B6">
      <w:pPr>
        <w:autoSpaceDE w:val="0"/>
        <w:autoSpaceDN w:val="0"/>
        <w:adjustRightInd w:val="0"/>
        <w:spacing w:line="360" w:lineRule="auto"/>
        <w:jc w:val="both"/>
        <w:rPr>
          <w:rFonts w:ascii="Arial" w:hAnsi="Arial" w:cs="Arial"/>
          <w:szCs w:val="22"/>
        </w:rPr>
      </w:pPr>
    </w:p>
    <w:p w:rsidR="00F371B6" w:rsidRDefault="00F371B6" w:rsidP="00D07734">
      <w:pPr>
        <w:autoSpaceDE w:val="0"/>
        <w:autoSpaceDN w:val="0"/>
        <w:adjustRightInd w:val="0"/>
        <w:spacing w:line="360" w:lineRule="auto"/>
        <w:jc w:val="both"/>
        <w:rPr>
          <w:rFonts w:ascii="Arial" w:hAnsi="Arial"/>
          <w:szCs w:val="22"/>
        </w:rPr>
      </w:pPr>
      <w:r>
        <w:rPr>
          <w:rFonts w:ascii="Arial" w:hAnsi="Arial"/>
          <w:szCs w:val="22"/>
        </w:rPr>
        <w:t xml:space="preserve">Those </w:t>
      </w:r>
      <w:proofErr w:type="spellStart"/>
      <w:r>
        <w:rPr>
          <w:rFonts w:ascii="Arial" w:hAnsi="Arial"/>
          <w:szCs w:val="22"/>
        </w:rPr>
        <w:t>utopics</w:t>
      </w:r>
      <w:proofErr w:type="spellEnd"/>
      <w:r>
        <w:rPr>
          <w:rFonts w:ascii="Arial" w:hAnsi="Arial"/>
          <w:szCs w:val="22"/>
        </w:rPr>
        <w:t xml:space="preserve"> are not, in the present argument, confined to canonical works that are self-consciously defined as utopian, nor the actions of </w:t>
      </w:r>
      <w:r>
        <w:rPr>
          <w:rFonts w:ascii="Arial" w:hAnsi="Arial" w:cs="Arial"/>
          <w:szCs w:val="22"/>
        </w:rPr>
        <w:t>é</w:t>
      </w:r>
      <w:r>
        <w:rPr>
          <w:rFonts w:ascii="Arial" w:hAnsi="Arial"/>
          <w:szCs w:val="22"/>
        </w:rPr>
        <w:t xml:space="preserve">lites or the special insights of committed intellectuals. They are instead more inclusively defined as being distributed across a broad spectrum of activities and actors. In that sense, the current argument endorses </w:t>
      </w:r>
      <w:r w:rsidRPr="00F27BAB">
        <w:rPr>
          <w:rFonts w:ascii="Arial" w:hAnsi="Arial"/>
          <w:szCs w:val="22"/>
        </w:rPr>
        <w:t>Gardiner’s (2004)</w:t>
      </w:r>
      <w:r>
        <w:rPr>
          <w:rFonts w:ascii="Arial" w:hAnsi="Arial"/>
          <w:szCs w:val="22"/>
        </w:rPr>
        <w:t xml:space="preserve"> call for an ‘everyday utopianism’ that is concerned not only with (many) humans, but also with a broad range of ‘silent interlocutors’ that can be non-human, too. Indeed, one powerful impulse behind the current work on everyday utopias is a search for ways of giving voice to these interlocutors and thus ending their vow of silence.</w:t>
      </w:r>
    </w:p>
    <w:p w:rsidR="00F371B6" w:rsidRDefault="00F371B6" w:rsidP="00D07734">
      <w:pPr>
        <w:autoSpaceDE w:val="0"/>
        <w:autoSpaceDN w:val="0"/>
        <w:adjustRightInd w:val="0"/>
        <w:spacing w:line="360" w:lineRule="auto"/>
        <w:jc w:val="both"/>
        <w:rPr>
          <w:rFonts w:ascii="Arial" w:hAnsi="Arial"/>
          <w:szCs w:val="22"/>
        </w:rPr>
      </w:pPr>
    </w:p>
    <w:p w:rsidR="00F371B6" w:rsidRDefault="00F371B6">
      <w:pPr>
        <w:autoSpaceDE w:val="0"/>
        <w:autoSpaceDN w:val="0"/>
        <w:adjustRightInd w:val="0"/>
        <w:spacing w:line="360" w:lineRule="auto"/>
        <w:jc w:val="both"/>
        <w:rPr>
          <w:rFonts w:ascii="Arial" w:hAnsi="Arial"/>
          <w:szCs w:val="22"/>
        </w:rPr>
      </w:pPr>
      <w:r>
        <w:rPr>
          <w:rFonts w:ascii="Arial" w:hAnsi="Arial"/>
          <w:szCs w:val="22"/>
        </w:rPr>
        <w:t xml:space="preserve">Seeing </w:t>
      </w:r>
      <w:proofErr w:type="spellStart"/>
      <w:r>
        <w:rPr>
          <w:rFonts w:ascii="Arial" w:hAnsi="Arial"/>
          <w:szCs w:val="22"/>
        </w:rPr>
        <w:t>utopics</w:t>
      </w:r>
      <w:proofErr w:type="spellEnd"/>
      <w:r>
        <w:rPr>
          <w:rFonts w:ascii="Arial" w:hAnsi="Arial"/>
          <w:szCs w:val="22"/>
        </w:rPr>
        <w:t xml:space="preserve"> as part of ongoing generative practices may also explain a number of unresolved issues in utopian research. There is, for instance, the enigma of the ‘backlog of utopias’ noted by Goodwin and Taylor (2009) that are yet to be assayed. This backlog arises, it is asserted here, not because the utopian encyclopaedists have been idle, but because:</w:t>
      </w:r>
    </w:p>
    <w:p w:rsidR="00F371B6" w:rsidRDefault="00F371B6">
      <w:pPr>
        <w:autoSpaceDE w:val="0"/>
        <w:autoSpaceDN w:val="0"/>
        <w:adjustRightInd w:val="0"/>
        <w:spacing w:line="360" w:lineRule="auto"/>
        <w:jc w:val="both"/>
        <w:rPr>
          <w:rFonts w:ascii="Arial" w:hAnsi="Arial"/>
          <w:szCs w:val="22"/>
        </w:rPr>
      </w:pPr>
    </w:p>
    <w:p w:rsidR="00F371B6" w:rsidRDefault="00F371B6" w:rsidP="00A56382">
      <w:pPr>
        <w:pStyle w:val="ListParagraph"/>
        <w:numPr>
          <w:ilvl w:val="0"/>
          <w:numId w:val="1"/>
        </w:numPr>
        <w:autoSpaceDE w:val="0"/>
        <w:autoSpaceDN w:val="0"/>
        <w:adjustRightInd w:val="0"/>
        <w:spacing w:line="360" w:lineRule="auto"/>
        <w:jc w:val="both"/>
        <w:rPr>
          <w:rStyle w:val="CharAttribute0"/>
          <w:rFonts w:ascii="Arial" w:hAnsi="Arial" w:cs="Arial"/>
          <w:sz w:val="24"/>
        </w:rPr>
      </w:pPr>
      <w:r>
        <w:rPr>
          <w:rStyle w:val="CharAttribute0"/>
          <w:rFonts w:ascii="Arial" w:hAnsi="Arial" w:cs="Arial"/>
          <w:sz w:val="24"/>
        </w:rPr>
        <w:t>T</w:t>
      </w:r>
      <w:r w:rsidRPr="00B77655">
        <w:rPr>
          <w:rStyle w:val="CharAttribute0"/>
          <w:rFonts w:ascii="Arial" w:hAnsi="Arial" w:cs="Arial"/>
          <w:sz w:val="24"/>
        </w:rPr>
        <w:t xml:space="preserve">he present and its situations keep producing </w:t>
      </w:r>
      <w:r>
        <w:rPr>
          <w:rStyle w:val="CharAttribute0"/>
          <w:rFonts w:ascii="Arial" w:hAnsi="Arial" w:cs="Arial"/>
          <w:sz w:val="24"/>
        </w:rPr>
        <w:t>new utopias</w:t>
      </w:r>
      <w:r w:rsidRPr="00B77655">
        <w:rPr>
          <w:rStyle w:val="CharAttribute0"/>
          <w:rFonts w:ascii="Arial" w:hAnsi="Arial" w:cs="Arial"/>
          <w:sz w:val="24"/>
        </w:rPr>
        <w:t>.</w:t>
      </w:r>
      <w:r>
        <w:rPr>
          <w:rStyle w:val="CharAttribute0"/>
          <w:rFonts w:ascii="Arial" w:hAnsi="Arial" w:cs="Arial"/>
          <w:sz w:val="24"/>
        </w:rPr>
        <w:t xml:space="preserve"> These productions animate political movements and their causes, even when utopian energies are otherwise failing.</w:t>
      </w:r>
    </w:p>
    <w:p w:rsidR="00F371B6" w:rsidRDefault="00F371B6" w:rsidP="004F1D19">
      <w:pPr>
        <w:pStyle w:val="ListParagraph"/>
        <w:autoSpaceDE w:val="0"/>
        <w:autoSpaceDN w:val="0"/>
        <w:adjustRightInd w:val="0"/>
        <w:spacing w:line="360" w:lineRule="auto"/>
        <w:jc w:val="both"/>
        <w:rPr>
          <w:rStyle w:val="CharAttribute0"/>
          <w:rFonts w:ascii="Arial" w:hAnsi="Arial" w:cs="Arial"/>
          <w:sz w:val="24"/>
        </w:rPr>
      </w:pPr>
    </w:p>
    <w:p w:rsidR="00F371B6" w:rsidRPr="004F1D19" w:rsidRDefault="00F371B6" w:rsidP="00A56382">
      <w:pPr>
        <w:pStyle w:val="ListParagraph"/>
        <w:numPr>
          <w:ilvl w:val="0"/>
          <w:numId w:val="1"/>
        </w:numPr>
        <w:autoSpaceDE w:val="0"/>
        <w:autoSpaceDN w:val="0"/>
        <w:adjustRightInd w:val="0"/>
        <w:spacing w:line="360" w:lineRule="auto"/>
        <w:jc w:val="both"/>
        <w:rPr>
          <w:rStyle w:val="CharAttribute0"/>
          <w:rFonts w:ascii="Arial" w:hAnsi="Arial" w:cs="Arial"/>
          <w:sz w:val="24"/>
        </w:rPr>
      </w:pPr>
      <w:r w:rsidRPr="004F1D19">
        <w:rPr>
          <w:rFonts w:ascii="Arial" w:hAnsi="Arial"/>
          <w:szCs w:val="22"/>
        </w:rPr>
        <w:lastRenderedPageBreak/>
        <w:t xml:space="preserve">The very existence of many utopian objects has not yet been formally recognised. In other words, there are more utopias to </w:t>
      </w:r>
      <w:r>
        <w:rPr>
          <w:rFonts w:ascii="Arial" w:hAnsi="Arial"/>
          <w:szCs w:val="22"/>
        </w:rPr>
        <w:t>be brought to light, registered and legitimised</w:t>
      </w:r>
      <w:r w:rsidRPr="004F1D19">
        <w:rPr>
          <w:rFonts w:ascii="Arial" w:hAnsi="Arial"/>
          <w:szCs w:val="22"/>
        </w:rPr>
        <w:t xml:space="preserve">. </w:t>
      </w:r>
      <w:r>
        <w:rPr>
          <w:rFonts w:ascii="Arial" w:hAnsi="Arial"/>
          <w:szCs w:val="22"/>
        </w:rPr>
        <w:t>Undiscovered</w:t>
      </w:r>
      <w:r w:rsidRPr="004F1D19">
        <w:rPr>
          <w:rFonts w:ascii="Arial" w:hAnsi="Arial"/>
          <w:szCs w:val="22"/>
        </w:rPr>
        <w:t xml:space="preserve">, they remain merely shadowy </w:t>
      </w:r>
      <w:proofErr w:type="spellStart"/>
      <w:r w:rsidRPr="004F1D19">
        <w:rPr>
          <w:rFonts w:ascii="Arial" w:hAnsi="Arial"/>
          <w:szCs w:val="22"/>
        </w:rPr>
        <w:t>ontologies</w:t>
      </w:r>
      <w:proofErr w:type="spellEnd"/>
      <w:r w:rsidRPr="004F1D19">
        <w:rPr>
          <w:rFonts w:ascii="Arial" w:hAnsi="Arial"/>
          <w:szCs w:val="22"/>
        </w:rPr>
        <w:t xml:space="preserve">, immersed in an ontological politics </w:t>
      </w:r>
      <w:r w:rsidRPr="004F1D19">
        <w:rPr>
          <w:rFonts w:ascii="Arial" w:hAnsi="Arial" w:cs="Arial"/>
        </w:rPr>
        <w:t xml:space="preserve">and with incomplete chains of concatenations and allies. These </w:t>
      </w:r>
      <w:proofErr w:type="spellStart"/>
      <w:r w:rsidRPr="004F1D19">
        <w:rPr>
          <w:rFonts w:ascii="Arial" w:hAnsi="Arial" w:cs="Arial"/>
        </w:rPr>
        <w:t>ur</w:t>
      </w:r>
      <w:proofErr w:type="spellEnd"/>
      <w:r w:rsidRPr="004F1D19">
        <w:rPr>
          <w:rFonts w:ascii="Arial" w:hAnsi="Arial" w:cs="Arial"/>
        </w:rPr>
        <w:t xml:space="preserve">-utopias have not, to use </w:t>
      </w:r>
      <w:r w:rsidRPr="004F1D19">
        <w:rPr>
          <w:rStyle w:val="CharAttribute0"/>
          <w:rFonts w:ascii="Arial" w:hAnsi="Arial" w:cs="Arial"/>
          <w:sz w:val="24"/>
        </w:rPr>
        <w:t xml:space="preserve">Heidegger’s (1978) famous formulation, moved into the self-knowing status of the </w:t>
      </w:r>
      <w:proofErr w:type="spellStart"/>
      <w:r w:rsidRPr="004F1D19">
        <w:rPr>
          <w:rStyle w:val="CharAttribute0"/>
          <w:rFonts w:ascii="Arial" w:hAnsi="Arial" w:cs="Arial"/>
          <w:sz w:val="24"/>
        </w:rPr>
        <w:t>ontic</w:t>
      </w:r>
      <w:proofErr w:type="spellEnd"/>
      <w:r w:rsidRPr="004F1D19">
        <w:rPr>
          <w:rStyle w:val="CharAttribute0"/>
          <w:rFonts w:ascii="Arial" w:hAnsi="Arial" w:cs="Arial"/>
          <w:sz w:val="24"/>
        </w:rPr>
        <w:t xml:space="preserve">. </w:t>
      </w:r>
      <w:r w:rsidR="00030BBA">
        <w:rPr>
          <w:rStyle w:val="CharAttribute0"/>
          <w:rFonts w:ascii="Arial" w:hAnsi="Arial" w:cs="Arial"/>
          <w:sz w:val="24"/>
        </w:rPr>
        <w:t xml:space="preserve">In short, the utopias do not know </w:t>
      </w:r>
      <w:r w:rsidR="00F95798">
        <w:rPr>
          <w:rStyle w:val="CharAttribute0"/>
          <w:rFonts w:ascii="Arial" w:hAnsi="Arial" w:cs="Arial"/>
          <w:sz w:val="24"/>
        </w:rPr>
        <w:t>their own calling in this world</w:t>
      </w:r>
      <w:r w:rsidR="00030BBA">
        <w:rPr>
          <w:rStyle w:val="CharAttribute0"/>
          <w:rFonts w:ascii="Arial" w:hAnsi="Arial" w:cs="Arial"/>
          <w:sz w:val="24"/>
        </w:rPr>
        <w:t>.</w:t>
      </w:r>
    </w:p>
    <w:p w:rsidR="00F371B6" w:rsidRDefault="00F371B6" w:rsidP="00EF087D">
      <w:pPr>
        <w:shd w:val="clear" w:color="auto" w:fill="FFFFFF"/>
        <w:spacing w:line="360" w:lineRule="auto"/>
        <w:rPr>
          <w:rFonts w:ascii="Arial" w:hAnsi="Arial" w:cs="Arial"/>
          <w:color w:val="403838"/>
        </w:rPr>
      </w:pPr>
    </w:p>
    <w:p w:rsidR="00F371B6" w:rsidRDefault="00F371B6" w:rsidP="008513BB">
      <w:pPr>
        <w:shd w:val="clear" w:color="auto" w:fill="FFFFFF"/>
        <w:spacing w:line="360" w:lineRule="auto"/>
        <w:jc w:val="both"/>
        <w:rPr>
          <w:rFonts w:ascii="Arial" w:hAnsi="Arial"/>
          <w:szCs w:val="22"/>
        </w:rPr>
      </w:pPr>
      <w:r>
        <w:rPr>
          <w:rFonts w:ascii="Arial" w:hAnsi="Arial"/>
          <w:szCs w:val="22"/>
        </w:rPr>
        <w:t>It then pursues two areas further within which – largely unremarked – aspects to utopian practice are being enacted. These two areas both relate to the production of new ethics that meet certain patently utopian criteria. The main purpose in doing this is to draw attention to the unceasing and generative nature of many existing practices in fabricating everyday utopias.</w:t>
      </w:r>
    </w:p>
    <w:p w:rsidR="00F371B6" w:rsidRPr="008B10C7" w:rsidRDefault="00F371B6" w:rsidP="00EF087D">
      <w:pPr>
        <w:shd w:val="clear" w:color="auto" w:fill="FFFFFF"/>
        <w:spacing w:line="360" w:lineRule="auto"/>
        <w:rPr>
          <w:rFonts w:ascii="Arial" w:hAnsi="Arial" w:cs="Arial"/>
        </w:rPr>
      </w:pPr>
    </w:p>
    <w:p w:rsidR="00F371B6" w:rsidRDefault="00F371B6" w:rsidP="00EF087D">
      <w:pPr>
        <w:shd w:val="clear" w:color="auto" w:fill="FFFFFF"/>
        <w:spacing w:line="360" w:lineRule="auto"/>
        <w:jc w:val="both"/>
        <w:rPr>
          <w:rFonts w:ascii="Arial" w:hAnsi="Arial" w:cs="Arial"/>
        </w:rPr>
      </w:pPr>
      <w:r w:rsidRPr="008B10C7">
        <w:rPr>
          <w:rFonts w:ascii="Arial" w:hAnsi="Arial" w:cs="Arial"/>
        </w:rPr>
        <w:t xml:space="preserve">Reflecting this undiscovered status, the two examples that are featured below both come from what are for politically active utopians largely unexpected (and, in the second case, ethically unsettling) quarters: they are still emergent. They are being developed, as noted, in the field of ethics, but it is legal specialists who are playing a </w:t>
      </w:r>
      <w:r>
        <w:rPr>
          <w:rFonts w:ascii="Arial" w:hAnsi="Arial" w:cs="Arial"/>
        </w:rPr>
        <w:t>l</w:t>
      </w:r>
      <w:r w:rsidRPr="008B10C7">
        <w:rPr>
          <w:rFonts w:ascii="Arial" w:hAnsi="Arial" w:cs="Arial"/>
        </w:rPr>
        <w:t xml:space="preserve">eading role in their development. This may not be surprising to knowing observers, given the legal provenance of so many of the early utopias. For utopians with a social science background, though, this provenance has meant that they have functioned as an unseen ‘dark network’. </w:t>
      </w:r>
    </w:p>
    <w:p w:rsidR="00F371B6" w:rsidRPr="008B10C7" w:rsidRDefault="00F371B6" w:rsidP="00EF087D">
      <w:pPr>
        <w:shd w:val="clear" w:color="auto" w:fill="FFFFFF"/>
        <w:spacing w:line="360" w:lineRule="auto"/>
        <w:jc w:val="both"/>
        <w:rPr>
          <w:rFonts w:ascii="Arial" w:hAnsi="Arial" w:cs="Arial"/>
        </w:rPr>
      </w:pPr>
    </w:p>
    <w:p w:rsidR="00F371B6" w:rsidRPr="008B10C7" w:rsidRDefault="00F371B6" w:rsidP="00EF087D">
      <w:pPr>
        <w:shd w:val="clear" w:color="auto" w:fill="FFFFFF"/>
        <w:spacing w:line="360" w:lineRule="auto"/>
        <w:jc w:val="both"/>
        <w:rPr>
          <w:rFonts w:ascii="Arial" w:hAnsi="Arial" w:cs="Arial"/>
        </w:rPr>
      </w:pPr>
      <w:r w:rsidRPr="008B10C7">
        <w:rPr>
          <w:rFonts w:ascii="Arial" w:hAnsi="Arial" w:cs="Arial"/>
        </w:rPr>
        <w:t xml:space="preserve">These examples are </w:t>
      </w:r>
      <w:r>
        <w:rPr>
          <w:rFonts w:ascii="Arial" w:hAnsi="Arial" w:cs="Arial"/>
        </w:rPr>
        <w:t xml:space="preserve">also </w:t>
      </w:r>
      <w:r w:rsidRPr="008B10C7">
        <w:rPr>
          <w:rFonts w:ascii="Arial" w:hAnsi="Arial" w:cs="Arial"/>
        </w:rPr>
        <w:t xml:space="preserve">notable because they are likely significantly to shape broad future </w:t>
      </w:r>
      <w:proofErr w:type="spellStart"/>
      <w:r w:rsidRPr="008B10C7">
        <w:rPr>
          <w:rFonts w:ascii="Arial" w:hAnsi="Arial" w:cs="Arial"/>
        </w:rPr>
        <w:t>sociotechnical</w:t>
      </w:r>
      <w:proofErr w:type="spellEnd"/>
      <w:r w:rsidRPr="008B10C7">
        <w:rPr>
          <w:rFonts w:ascii="Arial" w:hAnsi="Arial" w:cs="Arial"/>
        </w:rPr>
        <w:t xml:space="preserve"> development. They are non-trivial, because both have:</w:t>
      </w:r>
    </w:p>
    <w:p w:rsidR="00F371B6" w:rsidRPr="008B10C7" w:rsidRDefault="00F371B6" w:rsidP="00EF087D">
      <w:pPr>
        <w:shd w:val="clear" w:color="auto" w:fill="FFFFFF"/>
        <w:spacing w:line="360" w:lineRule="auto"/>
        <w:rPr>
          <w:rFonts w:ascii="Arial" w:hAnsi="Arial" w:cs="Arial"/>
        </w:rPr>
      </w:pPr>
    </w:p>
    <w:p w:rsidR="00F371B6" w:rsidRPr="008B10C7" w:rsidRDefault="00F371B6" w:rsidP="00A56382">
      <w:pPr>
        <w:pStyle w:val="ListParagraph"/>
        <w:numPr>
          <w:ilvl w:val="0"/>
          <w:numId w:val="2"/>
        </w:numPr>
        <w:shd w:val="clear" w:color="auto" w:fill="FFFFFF"/>
        <w:spacing w:line="360" w:lineRule="auto"/>
        <w:jc w:val="both"/>
        <w:rPr>
          <w:rFonts w:ascii="Arial" w:hAnsi="Arial" w:cs="Arial"/>
        </w:rPr>
      </w:pPr>
      <w:r w:rsidRPr="008B10C7">
        <w:rPr>
          <w:rFonts w:ascii="Arial" w:hAnsi="Arial" w:cs="Arial"/>
        </w:rPr>
        <w:t>Forcing potential, in terms of the likely abilities of the networks that are, bit by bit and maybe partially, enrolling to their causes and discerning and doing their bidding. These examples are inviting both people-and-</w:t>
      </w:r>
      <w:r w:rsidRPr="008B10C7">
        <w:rPr>
          <w:rFonts w:ascii="Arial" w:hAnsi="Arial" w:cs="Arial"/>
        </w:rPr>
        <w:lastRenderedPageBreak/>
        <w:t>things into their network worlds and performing them in new, often unexpected ways.</w:t>
      </w:r>
    </w:p>
    <w:p w:rsidR="00F371B6" w:rsidRPr="008B10C7" w:rsidRDefault="00F371B6" w:rsidP="001673F7">
      <w:pPr>
        <w:pStyle w:val="ListParagraph"/>
        <w:shd w:val="clear" w:color="auto" w:fill="FFFFFF"/>
        <w:spacing w:line="360" w:lineRule="auto"/>
        <w:jc w:val="both"/>
        <w:rPr>
          <w:rFonts w:ascii="Arial" w:hAnsi="Arial" w:cs="Arial"/>
        </w:rPr>
      </w:pPr>
    </w:p>
    <w:p w:rsidR="00F371B6" w:rsidRPr="008B10C7" w:rsidRDefault="00F371B6" w:rsidP="00A56382">
      <w:pPr>
        <w:pStyle w:val="ListParagraph"/>
        <w:numPr>
          <w:ilvl w:val="0"/>
          <w:numId w:val="2"/>
        </w:numPr>
        <w:shd w:val="clear" w:color="auto" w:fill="FFFFFF"/>
        <w:spacing w:line="360" w:lineRule="auto"/>
        <w:jc w:val="both"/>
        <w:rPr>
          <w:rFonts w:ascii="Arial" w:hAnsi="Arial" w:cs="Arial"/>
        </w:rPr>
      </w:pPr>
      <w:r w:rsidRPr="008B10C7">
        <w:rPr>
          <w:rFonts w:ascii="Arial" w:hAnsi="Arial" w:cs="Arial"/>
        </w:rPr>
        <w:t xml:space="preserve">Loading potential, in terms of the checks, balances, locks, moral imperatives and other deontological instruments that they bring with them, that extend the concatenation </w:t>
      </w:r>
      <w:r>
        <w:rPr>
          <w:rFonts w:ascii="Arial" w:hAnsi="Arial" w:cs="Arial"/>
        </w:rPr>
        <w:t xml:space="preserve">of proposals for organising the world </w:t>
      </w:r>
      <w:r w:rsidRPr="008B10C7">
        <w:rPr>
          <w:rFonts w:ascii="Arial" w:hAnsi="Arial" w:cs="Arial"/>
        </w:rPr>
        <w:t xml:space="preserve">and that will in turn reshape possible future actions. This factor has the effect of slowing network processes down, </w:t>
      </w:r>
      <w:r w:rsidR="00256722">
        <w:rPr>
          <w:rFonts w:ascii="Arial" w:hAnsi="Arial" w:cs="Arial"/>
        </w:rPr>
        <w:t>and this slowing has a</w:t>
      </w:r>
      <w:r w:rsidR="00256722" w:rsidRPr="007C07B8">
        <w:rPr>
          <w:rFonts w:ascii="Arial" w:hAnsi="Arial" w:cs="Arial"/>
        </w:rPr>
        <w:t xml:space="preserve"> radically anti-</w:t>
      </w:r>
      <w:proofErr w:type="spellStart"/>
      <w:r w:rsidR="00256722" w:rsidRPr="007C07B8">
        <w:rPr>
          <w:rFonts w:ascii="Arial" w:hAnsi="Arial" w:cs="Arial"/>
        </w:rPr>
        <w:t>progressivist</w:t>
      </w:r>
      <w:proofErr w:type="spellEnd"/>
      <w:r w:rsidR="00256722" w:rsidRPr="007C07B8">
        <w:rPr>
          <w:rFonts w:ascii="Arial" w:hAnsi="Arial" w:cs="Arial"/>
        </w:rPr>
        <w:t xml:space="preserve"> (</w:t>
      </w:r>
      <w:proofErr w:type="spellStart"/>
      <w:r w:rsidR="00256722" w:rsidRPr="007C07B8">
        <w:rPr>
          <w:rFonts w:ascii="Arial" w:hAnsi="Arial" w:cs="Arial"/>
        </w:rPr>
        <w:t>Stengers</w:t>
      </w:r>
      <w:proofErr w:type="spellEnd"/>
      <w:r w:rsidR="00256722" w:rsidRPr="007C07B8">
        <w:rPr>
          <w:rFonts w:ascii="Arial" w:hAnsi="Arial" w:cs="Arial"/>
        </w:rPr>
        <w:t>, 2002)</w:t>
      </w:r>
      <w:r w:rsidR="00256722">
        <w:rPr>
          <w:rFonts w:ascii="Arial" w:hAnsi="Arial" w:cs="Arial"/>
        </w:rPr>
        <w:t xml:space="preserve"> - but welcome - </w:t>
      </w:r>
      <w:r w:rsidR="00256722" w:rsidRPr="007C07B8">
        <w:rPr>
          <w:rFonts w:ascii="Arial" w:hAnsi="Arial" w:cs="Arial"/>
        </w:rPr>
        <w:t>edge.</w:t>
      </w:r>
    </w:p>
    <w:p w:rsidR="00F371B6" w:rsidRDefault="00F371B6" w:rsidP="00FB60B6">
      <w:pPr>
        <w:rPr>
          <w:rFonts w:ascii="Tahoma" w:hAnsi="Tahoma" w:cs="Tahoma"/>
          <w:color w:val="000000"/>
          <w:sz w:val="20"/>
          <w:szCs w:val="20"/>
        </w:rPr>
      </w:pPr>
    </w:p>
    <w:p w:rsidR="00F371B6" w:rsidRPr="004C11B7" w:rsidRDefault="00F371B6" w:rsidP="005E122C">
      <w:pPr>
        <w:autoSpaceDE w:val="0"/>
        <w:autoSpaceDN w:val="0"/>
        <w:adjustRightInd w:val="0"/>
        <w:spacing w:line="360" w:lineRule="auto"/>
        <w:jc w:val="both"/>
        <w:rPr>
          <w:rFonts w:ascii="Arial" w:hAnsi="Arial"/>
          <w:szCs w:val="22"/>
        </w:rPr>
      </w:pPr>
      <w:proofErr w:type="spellStart"/>
      <w:r w:rsidRPr="00FB60B6">
        <w:rPr>
          <w:rFonts w:ascii="Arial" w:hAnsi="Arial" w:cs="Arial"/>
        </w:rPr>
        <w:t>Koskenniemi</w:t>
      </w:r>
      <w:proofErr w:type="spellEnd"/>
      <w:r>
        <w:rPr>
          <w:rFonts w:ascii="Arial" w:hAnsi="Arial" w:cs="Arial"/>
        </w:rPr>
        <w:t xml:space="preserve"> (2012) suggests</w:t>
      </w:r>
      <w:r w:rsidRPr="004C11B7">
        <w:rPr>
          <w:rFonts w:ascii="Arial" w:hAnsi="Arial" w:cs="Arial"/>
        </w:rPr>
        <w:t xml:space="preserve"> that utopians should adopt a more humble yet ‘realistic’ stance of working with the</w:t>
      </w:r>
      <w:r w:rsidR="00030BBA">
        <w:rPr>
          <w:rFonts w:ascii="Arial" w:hAnsi="Arial" w:cs="Arial"/>
        </w:rPr>
        <w:t xml:space="preserve"> available</w:t>
      </w:r>
      <w:r w:rsidRPr="004C11B7">
        <w:rPr>
          <w:rFonts w:ascii="Arial" w:hAnsi="Arial" w:cs="Arial"/>
        </w:rPr>
        <w:t xml:space="preserve"> institutions simply beca</w:t>
      </w:r>
      <w:r>
        <w:rPr>
          <w:rFonts w:ascii="Arial" w:hAnsi="Arial" w:cs="Arial"/>
        </w:rPr>
        <w:t>use th</w:t>
      </w:r>
      <w:r w:rsidR="00256722">
        <w:rPr>
          <w:rFonts w:ascii="Arial" w:hAnsi="Arial" w:cs="Arial"/>
        </w:rPr>
        <w:t>ese are the tools to hand</w:t>
      </w:r>
      <w:r w:rsidRPr="004C11B7">
        <w:rPr>
          <w:rFonts w:ascii="Arial" w:hAnsi="Arial" w:cs="Arial"/>
        </w:rPr>
        <w:t xml:space="preserve"> </w:t>
      </w:r>
      <w:r>
        <w:rPr>
          <w:rFonts w:ascii="Arial" w:hAnsi="Arial" w:cs="Arial"/>
        </w:rPr>
        <w:t xml:space="preserve">in the now. This is undoubtedly a more realistic and indeed pragmatic stance than that adopted by the many utopians, including More, who have wanted, or indeed who still want to construct a utopian society and utopian institutions from scratch. </w:t>
      </w:r>
    </w:p>
    <w:p w:rsidR="00F371B6" w:rsidRDefault="00F371B6" w:rsidP="0050055A">
      <w:pPr>
        <w:autoSpaceDE w:val="0"/>
        <w:autoSpaceDN w:val="0"/>
        <w:adjustRightInd w:val="0"/>
        <w:spacing w:line="360" w:lineRule="auto"/>
        <w:jc w:val="both"/>
        <w:rPr>
          <w:rFonts w:ascii="Arial" w:hAnsi="Arial"/>
          <w:szCs w:val="22"/>
        </w:rPr>
      </w:pPr>
    </w:p>
    <w:p w:rsidR="005E122C" w:rsidRPr="007C07B8" w:rsidRDefault="005E122C" w:rsidP="005E122C">
      <w:pPr>
        <w:autoSpaceDE w:val="0"/>
        <w:autoSpaceDN w:val="0"/>
        <w:adjustRightInd w:val="0"/>
        <w:spacing w:line="360" w:lineRule="auto"/>
        <w:jc w:val="both"/>
        <w:rPr>
          <w:rFonts w:ascii="Arial" w:hAnsi="Arial"/>
          <w:szCs w:val="22"/>
        </w:rPr>
      </w:pPr>
      <w:r w:rsidRPr="007C07B8">
        <w:rPr>
          <w:rFonts w:ascii="Arial" w:hAnsi="Arial"/>
          <w:szCs w:val="22"/>
        </w:rPr>
        <w:t xml:space="preserve">The first case concerns the continuing struggle over the </w:t>
      </w:r>
      <w:r>
        <w:rPr>
          <w:rFonts w:ascii="Arial" w:hAnsi="Arial"/>
          <w:szCs w:val="22"/>
        </w:rPr>
        <w:t>breadth</w:t>
      </w:r>
      <w:r w:rsidRPr="007C07B8">
        <w:rPr>
          <w:rFonts w:ascii="Arial" w:hAnsi="Arial"/>
          <w:szCs w:val="22"/>
        </w:rPr>
        <w:t xml:space="preserve"> of the democratic franchise.</w:t>
      </w:r>
      <w:r>
        <w:rPr>
          <w:rFonts w:ascii="Arial" w:hAnsi="Arial"/>
          <w:szCs w:val="22"/>
        </w:rPr>
        <w:t xml:space="preserve"> The second focuses on </w:t>
      </w:r>
      <w:r w:rsidR="00AB6959">
        <w:rPr>
          <w:rFonts w:ascii="Arial" w:hAnsi="Arial"/>
          <w:szCs w:val="22"/>
        </w:rPr>
        <w:t>contemporary</w:t>
      </w:r>
      <w:r>
        <w:rPr>
          <w:rFonts w:ascii="Arial" w:hAnsi="Arial"/>
          <w:szCs w:val="22"/>
        </w:rPr>
        <w:t xml:space="preserve"> war-making and the changing base of rules through which it may be conducted. In both cases, though, the underlying theme is ontology: who is to be involved?</w:t>
      </w:r>
    </w:p>
    <w:p w:rsidR="005E122C" w:rsidRDefault="005E122C" w:rsidP="0050055A">
      <w:pPr>
        <w:autoSpaceDE w:val="0"/>
        <w:autoSpaceDN w:val="0"/>
        <w:adjustRightInd w:val="0"/>
        <w:spacing w:line="360" w:lineRule="auto"/>
        <w:jc w:val="both"/>
        <w:rPr>
          <w:rFonts w:ascii="Arial" w:hAnsi="Arial"/>
          <w:szCs w:val="22"/>
        </w:rPr>
      </w:pPr>
    </w:p>
    <w:p w:rsidR="00F371B6" w:rsidRDefault="00F371B6" w:rsidP="0050055A">
      <w:pPr>
        <w:autoSpaceDE w:val="0"/>
        <w:autoSpaceDN w:val="0"/>
        <w:adjustRightInd w:val="0"/>
        <w:spacing w:line="360" w:lineRule="auto"/>
        <w:jc w:val="both"/>
        <w:rPr>
          <w:rFonts w:ascii="Arial" w:hAnsi="Arial"/>
          <w:szCs w:val="22"/>
        </w:rPr>
      </w:pPr>
      <w:r>
        <w:rPr>
          <w:rFonts w:ascii="Arial" w:hAnsi="Arial"/>
          <w:szCs w:val="22"/>
        </w:rPr>
        <w:t>The first case concerns the continuing struggle over the extent of the democratic franchise.</w:t>
      </w:r>
    </w:p>
    <w:p w:rsidR="00F371B6" w:rsidRPr="00AB185E" w:rsidRDefault="00F371B6" w:rsidP="0050055A">
      <w:pPr>
        <w:autoSpaceDE w:val="0"/>
        <w:autoSpaceDN w:val="0"/>
        <w:adjustRightInd w:val="0"/>
        <w:spacing w:line="360" w:lineRule="auto"/>
        <w:jc w:val="both"/>
        <w:rPr>
          <w:rFonts w:ascii="Arial" w:hAnsi="Arial"/>
          <w:szCs w:val="22"/>
        </w:rPr>
      </w:pPr>
    </w:p>
    <w:p w:rsidR="00F371B6" w:rsidRPr="00AB185E" w:rsidRDefault="00F371B6" w:rsidP="003754C4">
      <w:pPr>
        <w:autoSpaceDE w:val="0"/>
        <w:autoSpaceDN w:val="0"/>
        <w:adjustRightInd w:val="0"/>
        <w:spacing w:line="360" w:lineRule="auto"/>
        <w:jc w:val="both"/>
        <w:rPr>
          <w:rFonts w:ascii="Arial" w:hAnsi="Arial" w:cs="Arial"/>
          <w:b/>
        </w:rPr>
      </w:pPr>
      <w:r w:rsidRPr="00AB185E">
        <w:rPr>
          <w:rFonts w:ascii="Arial" w:hAnsi="Arial" w:cs="Arial"/>
          <w:b/>
        </w:rPr>
        <w:t xml:space="preserve">Case 1 </w:t>
      </w:r>
      <w:r>
        <w:rPr>
          <w:rFonts w:ascii="Arial" w:hAnsi="Arial" w:cs="Arial"/>
          <w:b/>
        </w:rPr>
        <w:t>–</w:t>
      </w:r>
      <w:r w:rsidRPr="00AB185E">
        <w:rPr>
          <w:rFonts w:ascii="Arial" w:hAnsi="Arial" w:cs="Arial"/>
          <w:b/>
        </w:rPr>
        <w:t xml:space="preserve"> </w:t>
      </w:r>
      <w:r>
        <w:rPr>
          <w:rFonts w:ascii="Arial" w:hAnsi="Arial" w:cs="Arial"/>
          <w:b/>
        </w:rPr>
        <w:t xml:space="preserve">the Task of </w:t>
      </w:r>
      <w:r w:rsidRPr="00AB185E">
        <w:rPr>
          <w:rFonts w:ascii="Arial" w:hAnsi="Arial" w:cs="Arial"/>
          <w:b/>
        </w:rPr>
        <w:t>Enfranchising Non-Humans</w:t>
      </w:r>
    </w:p>
    <w:p w:rsidR="00F371B6" w:rsidRDefault="00F371B6" w:rsidP="001B2890">
      <w:pPr>
        <w:shd w:val="clear" w:color="auto" w:fill="FFFFFF"/>
        <w:spacing w:line="360" w:lineRule="auto"/>
        <w:jc w:val="both"/>
        <w:rPr>
          <w:rFonts w:ascii="Arial" w:hAnsi="Arial" w:cs="Arial"/>
          <w:color w:val="FF0000"/>
        </w:rPr>
      </w:pPr>
    </w:p>
    <w:p w:rsidR="00F371B6" w:rsidRDefault="00F371B6" w:rsidP="00ED1CDD">
      <w:pPr>
        <w:shd w:val="clear" w:color="auto" w:fill="FFFFFF"/>
        <w:spacing w:line="360" w:lineRule="auto"/>
        <w:jc w:val="both"/>
        <w:rPr>
          <w:rFonts w:ascii="Arial" w:hAnsi="Arial" w:cs="Arial"/>
        </w:rPr>
      </w:pPr>
      <w:r w:rsidRPr="0003682E">
        <w:rPr>
          <w:rFonts w:ascii="Arial" w:hAnsi="Arial" w:cs="Arial"/>
        </w:rPr>
        <w:t>The pursuit of rights for people has formed one of the epochal projects of utopians in the western world</w:t>
      </w:r>
      <w:r>
        <w:rPr>
          <w:rFonts w:ascii="Arial" w:hAnsi="Arial" w:cs="Arial"/>
        </w:rPr>
        <w:t xml:space="preserve"> for centuries</w:t>
      </w:r>
      <w:r w:rsidRPr="0003682E">
        <w:rPr>
          <w:rFonts w:ascii="Arial" w:hAnsi="Arial" w:cs="Arial"/>
        </w:rPr>
        <w:t xml:space="preserve"> and it has been pursued to some notable success. </w:t>
      </w:r>
      <w:r w:rsidR="00C52B6C" w:rsidRPr="004D4F9C">
        <w:rPr>
          <w:rFonts w:ascii="Arial" w:hAnsi="Arial" w:cs="Arial"/>
        </w:rPr>
        <w:t xml:space="preserve">A fitting moment of what might be termed </w:t>
      </w:r>
      <w:r w:rsidR="00C52B6C">
        <w:rPr>
          <w:rFonts w:ascii="Arial" w:hAnsi="Arial" w:cs="Arial"/>
        </w:rPr>
        <w:t xml:space="preserve">utopian grandeur </w:t>
      </w:r>
      <w:r w:rsidRPr="0003682E">
        <w:rPr>
          <w:rFonts w:ascii="Arial" w:hAnsi="Arial" w:cs="Arial"/>
        </w:rPr>
        <w:t xml:space="preserve">was undoubtedly the adoption by the General Assembly of the United Nations in 1948 of the Universal Declaration of Human Rights (UDHR). This has served as a template for a proliferating number of national and international laws and treaties </w:t>
      </w:r>
      <w:r>
        <w:rPr>
          <w:rFonts w:ascii="Arial" w:hAnsi="Arial" w:cs="Arial"/>
        </w:rPr>
        <w:t xml:space="preserve">on human rights </w:t>
      </w:r>
      <w:r w:rsidRPr="0003682E">
        <w:rPr>
          <w:rFonts w:ascii="Arial" w:hAnsi="Arial" w:cs="Arial"/>
        </w:rPr>
        <w:t xml:space="preserve">in the subsequent decades. While gross </w:t>
      </w:r>
      <w:r w:rsidRPr="0003682E">
        <w:rPr>
          <w:rFonts w:ascii="Arial" w:hAnsi="Arial" w:cs="Arial"/>
        </w:rPr>
        <w:lastRenderedPageBreak/>
        <w:t xml:space="preserve">inequality and injustice continue to violate the spirit of the UDHR on a daily basis, it does nonetheless represent a great utopian achievement. Indeed, for </w:t>
      </w:r>
      <w:proofErr w:type="spellStart"/>
      <w:r w:rsidRPr="0003682E">
        <w:rPr>
          <w:rFonts w:ascii="Arial" w:hAnsi="Arial" w:cs="Arial"/>
        </w:rPr>
        <w:t>Moyn</w:t>
      </w:r>
      <w:proofErr w:type="spellEnd"/>
      <w:r w:rsidRPr="0003682E">
        <w:rPr>
          <w:rFonts w:ascii="Arial" w:hAnsi="Arial" w:cs="Arial"/>
        </w:rPr>
        <w:t xml:space="preserve"> (2010), the struggle for human rights may be seen as the last utopia (in a now famil</w:t>
      </w:r>
      <w:r>
        <w:rPr>
          <w:rFonts w:ascii="Arial" w:hAnsi="Arial" w:cs="Arial"/>
        </w:rPr>
        <w:t>iar pessimism), one that has become all the more significant as other blueprints of or for utopia have receded</w:t>
      </w:r>
      <w:r w:rsidRPr="0003682E">
        <w:rPr>
          <w:rFonts w:ascii="Arial" w:hAnsi="Arial" w:cs="Arial"/>
        </w:rPr>
        <w:t xml:space="preserve">. In this argument, the </w:t>
      </w:r>
      <w:r>
        <w:rPr>
          <w:rFonts w:ascii="Arial" w:hAnsi="Arial" w:cs="Arial"/>
        </w:rPr>
        <w:t>codification of human rights was</w:t>
      </w:r>
      <w:r w:rsidRPr="0003682E">
        <w:rPr>
          <w:rFonts w:ascii="Arial" w:hAnsi="Arial" w:cs="Arial"/>
        </w:rPr>
        <w:t xml:space="preserve"> a consequence of a more general disillusionment with utopias</w:t>
      </w:r>
      <w:r>
        <w:rPr>
          <w:rFonts w:ascii="Arial" w:hAnsi="Arial" w:cs="Arial"/>
        </w:rPr>
        <w:t xml:space="preserve"> and has thus become supremely important</w:t>
      </w:r>
      <w:r w:rsidRPr="0003682E">
        <w:rPr>
          <w:rFonts w:ascii="Arial" w:hAnsi="Arial" w:cs="Arial"/>
        </w:rPr>
        <w:t xml:space="preserve">. </w:t>
      </w:r>
      <w:proofErr w:type="spellStart"/>
      <w:r w:rsidRPr="0003682E">
        <w:rPr>
          <w:rFonts w:ascii="Arial" w:hAnsi="Arial" w:cs="Arial"/>
        </w:rPr>
        <w:t>Etinson</w:t>
      </w:r>
      <w:proofErr w:type="spellEnd"/>
      <w:r w:rsidRPr="0003682E">
        <w:rPr>
          <w:rFonts w:ascii="Arial" w:hAnsi="Arial" w:cs="Arial"/>
        </w:rPr>
        <w:t xml:space="preserve"> (2012) disagrees, seeing human rights as a lamentably modest last bastion of utopianism. The task then becomes one of </w:t>
      </w:r>
      <w:r w:rsidRPr="0003682E">
        <w:rPr>
          <w:rFonts w:ascii="Arial" w:hAnsi="Arial" w:cs="Arial"/>
          <w:iCs/>
        </w:rPr>
        <w:t>rescuing</w:t>
      </w:r>
      <w:r w:rsidRPr="0003682E">
        <w:rPr>
          <w:rFonts w:ascii="Arial" w:hAnsi="Arial" w:cs="Arial"/>
          <w:i/>
          <w:iCs/>
        </w:rPr>
        <w:t xml:space="preserve"> </w:t>
      </w:r>
      <w:r w:rsidRPr="0003682E">
        <w:rPr>
          <w:rFonts w:ascii="Arial" w:hAnsi="Arial" w:cs="Arial"/>
        </w:rPr>
        <w:t>utopia from the ‘clutches</w:t>
      </w:r>
      <w:r>
        <w:rPr>
          <w:rFonts w:ascii="Arial" w:hAnsi="Arial" w:cs="Arial"/>
        </w:rPr>
        <w:t>’ of human rights</w:t>
      </w:r>
      <w:r w:rsidR="00D11320">
        <w:rPr>
          <w:rFonts w:ascii="Arial" w:hAnsi="Arial" w:cs="Arial"/>
        </w:rPr>
        <w:t xml:space="preserve"> - </w:t>
      </w:r>
      <w:r w:rsidR="00AB6959">
        <w:rPr>
          <w:rFonts w:ascii="Arial" w:hAnsi="Arial" w:cs="Arial"/>
        </w:rPr>
        <w:t>combating</w:t>
      </w:r>
      <w:r w:rsidR="00D11320">
        <w:rPr>
          <w:rFonts w:ascii="Arial" w:hAnsi="Arial" w:cs="Arial"/>
        </w:rPr>
        <w:t xml:space="preserve"> a narrow sectarianism and re-energising the project with an injection of displaced ambition. This lost quality may be termed, utopian </w:t>
      </w:r>
      <w:proofErr w:type="spellStart"/>
      <w:r w:rsidR="00D11320">
        <w:rPr>
          <w:rFonts w:ascii="Arial" w:hAnsi="Arial" w:cs="Arial"/>
        </w:rPr>
        <w:t>extensionism</w:t>
      </w:r>
      <w:proofErr w:type="spellEnd"/>
      <w:r w:rsidR="00D11320">
        <w:rPr>
          <w:rFonts w:ascii="Arial" w:hAnsi="Arial" w:cs="Arial"/>
        </w:rPr>
        <w:t>.</w:t>
      </w:r>
      <w:r w:rsidR="00D11320" w:rsidRPr="0003682E" w:rsidDel="00D11320">
        <w:rPr>
          <w:rFonts w:ascii="Arial" w:hAnsi="Arial" w:cs="Arial"/>
        </w:rPr>
        <w:t xml:space="preserve"> </w:t>
      </w:r>
    </w:p>
    <w:p w:rsidR="005E1F3E" w:rsidRPr="0003682E" w:rsidRDefault="005E1F3E" w:rsidP="00ED1CDD">
      <w:pPr>
        <w:shd w:val="clear" w:color="auto" w:fill="FFFFFF"/>
        <w:spacing w:line="360" w:lineRule="auto"/>
        <w:jc w:val="both"/>
        <w:rPr>
          <w:rFonts w:ascii="Arial" w:hAnsi="Arial" w:cs="Arial"/>
        </w:rPr>
      </w:pPr>
    </w:p>
    <w:p w:rsidR="00F371B6" w:rsidRDefault="00F371B6" w:rsidP="00ED1CDD">
      <w:pPr>
        <w:shd w:val="clear" w:color="auto" w:fill="FFFFFF"/>
        <w:spacing w:line="360" w:lineRule="auto"/>
        <w:jc w:val="both"/>
        <w:rPr>
          <w:rFonts w:ascii="Arial" w:hAnsi="Arial" w:cs="Arial"/>
        </w:rPr>
      </w:pPr>
      <w:r w:rsidRPr="0003682E">
        <w:rPr>
          <w:rFonts w:ascii="Arial" w:hAnsi="Arial" w:cs="Arial"/>
        </w:rPr>
        <w:t>These reflections of scholars are interesting in themselves, attesting again to the general defensiveness of utopians. It seems</w:t>
      </w:r>
      <w:r>
        <w:rPr>
          <w:rFonts w:ascii="Arial" w:hAnsi="Arial" w:cs="Arial"/>
        </w:rPr>
        <w:t>, though,</w:t>
      </w:r>
      <w:r w:rsidRPr="0003682E">
        <w:rPr>
          <w:rFonts w:ascii="Arial" w:hAnsi="Arial" w:cs="Arial"/>
        </w:rPr>
        <w:t xml:space="preserve"> that the world of practice is transcending this argument through a set of potentially extraordinary pragmatic moves. Staid practice is advancing not only human rights or, more correctly ‘rights for human beings’,</w:t>
      </w:r>
      <w:r w:rsidRPr="0003682E">
        <w:rPr>
          <w:rFonts w:ascii="Arial" w:hAnsi="Arial" w:cs="Arial"/>
          <w:i/>
        </w:rPr>
        <w:t xml:space="preserve"> </w:t>
      </w:r>
      <w:r w:rsidRPr="0003682E">
        <w:rPr>
          <w:rFonts w:ascii="Arial" w:hAnsi="Arial" w:cs="Arial"/>
        </w:rPr>
        <w:t>but also</w:t>
      </w:r>
      <w:r w:rsidRPr="0003682E">
        <w:rPr>
          <w:rFonts w:ascii="Arial" w:hAnsi="Arial" w:cs="Arial"/>
          <w:i/>
        </w:rPr>
        <w:t xml:space="preserve"> </w:t>
      </w:r>
      <w:r w:rsidRPr="0003682E">
        <w:rPr>
          <w:rFonts w:ascii="Arial" w:hAnsi="Arial" w:cs="Arial"/>
        </w:rPr>
        <w:t xml:space="preserve">a </w:t>
      </w:r>
      <w:proofErr w:type="spellStart"/>
      <w:r w:rsidRPr="0003682E">
        <w:rPr>
          <w:rFonts w:ascii="Arial" w:hAnsi="Arial" w:cs="Arial"/>
        </w:rPr>
        <w:t>utopic</w:t>
      </w:r>
      <w:proofErr w:type="spellEnd"/>
      <w:r w:rsidRPr="0003682E">
        <w:rPr>
          <w:rFonts w:ascii="Arial" w:hAnsi="Arial" w:cs="Arial"/>
        </w:rPr>
        <w:t xml:space="preserve"> project that may now be attaching</w:t>
      </w:r>
      <w:r w:rsidRPr="0003682E">
        <w:rPr>
          <w:rFonts w:ascii="Arial" w:hAnsi="Arial" w:cs="Arial"/>
          <w:i/>
        </w:rPr>
        <w:t xml:space="preserve"> </w:t>
      </w:r>
      <w:r w:rsidRPr="0003682E">
        <w:rPr>
          <w:rFonts w:ascii="Arial" w:hAnsi="Arial" w:cs="Arial"/>
        </w:rPr>
        <w:t xml:space="preserve">rights to sentient non-human species, rights to other (non-sentient) species, rights to nature itself </w:t>
      </w:r>
      <w:r>
        <w:rPr>
          <w:rFonts w:ascii="Arial" w:hAnsi="Arial" w:cs="Arial"/>
        </w:rPr>
        <w:t xml:space="preserve">(as an inter-penetrating ecology) </w:t>
      </w:r>
      <w:r w:rsidRPr="0003682E">
        <w:rPr>
          <w:rFonts w:ascii="Arial" w:hAnsi="Arial" w:cs="Arial"/>
        </w:rPr>
        <w:t>and indeed to human-made objects.</w:t>
      </w:r>
      <w:r>
        <w:rPr>
          <w:rFonts w:ascii="Arial" w:hAnsi="Arial" w:cs="Arial"/>
        </w:rPr>
        <w:t xml:space="preserve"> It is this process that will be traced here.</w:t>
      </w:r>
    </w:p>
    <w:p w:rsidR="00F371B6" w:rsidRPr="0003682E" w:rsidRDefault="00F371B6" w:rsidP="00ED1CDD">
      <w:pPr>
        <w:shd w:val="clear" w:color="auto" w:fill="FFFFFF"/>
        <w:spacing w:line="360" w:lineRule="auto"/>
        <w:jc w:val="both"/>
        <w:rPr>
          <w:rFonts w:ascii="Arial" w:hAnsi="Arial" w:cs="Arial"/>
        </w:rPr>
      </w:pPr>
    </w:p>
    <w:p w:rsidR="00160C6D" w:rsidRDefault="00F371B6" w:rsidP="00160C6D">
      <w:pPr>
        <w:shd w:val="clear" w:color="auto" w:fill="FFFFFF"/>
        <w:spacing w:line="360" w:lineRule="auto"/>
        <w:jc w:val="both"/>
        <w:rPr>
          <w:rFonts w:ascii="Arial" w:hAnsi="Arial" w:cs="Arial"/>
        </w:rPr>
      </w:pPr>
      <w:r>
        <w:rPr>
          <w:rFonts w:ascii="Arial" w:hAnsi="Arial" w:cs="Arial"/>
        </w:rPr>
        <w:t xml:space="preserve">The roots of this development are to be found in </w:t>
      </w:r>
      <w:r w:rsidRPr="0003682E">
        <w:rPr>
          <w:rFonts w:ascii="Arial" w:hAnsi="Arial" w:cs="Arial"/>
        </w:rPr>
        <w:t>the 1970s</w:t>
      </w:r>
      <w:r>
        <w:rPr>
          <w:rFonts w:ascii="Arial" w:hAnsi="Arial" w:cs="Arial"/>
        </w:rPr>
        <w:t>, with</w:t>
      </w:r>
      <w:r w:rsidRPr="0003682E">
        <w:rPr>
          <w:rFonts w:ascii="Arial" w:hAnsi="Arial" w:cs="Arial"/>
        </w:rPr>
        <w:t xml:space="preserve"> </w:t>
      </w:r>
      <w:r>
        <w:rPr>
          <w:rFonts w:ascii="Arial" w:hAnsi="Arial" w:cs="Arial"/>
        </w:rPr>
        <w:t>the founding of</w:t>
      </w:r>
      <w:r w:rsidRPr="0003682E">
        <w:rPr>
          <w:rFonts w:ascii="Arial" w:hAnsi="Arial" w:cs="Arial"/>
        </w:rPr>
        <w:t xml:space="preserve"> movements dedicated to extending rights to </w:t>
      </w:r>
      <w:r>
        <w:rPr>
          <w:rFonts w:ascii="Arial" w:hAnsi="Arial" w:cs="Arial"/>
        </w:rPr>
        <w:t xml:space="preserve">a particular class of </w:t>
      </w:r>
      <w:r w:rsidRPr="0003682E">
        <w:rPr>
          <w:rFonts w:ascii="Arial" w:hAnsi="Arial" w:cs="Arial"/>
        </w:rPr>
        <w:t xml:space="preserve">non-human beings (‘animal rights’) and to the </w:t>
      </w:r>
      <w:r>
        <w:rPr>
          <w:rFonts w:ascii="Arial" w:hAnsi="Arial" w:cs="Arial"/>
        </w:rPr>
        <w:t xml:space="preserve">wider </w:t>
      </w:r>
      <w:r w:rsidRPr="0003682E">
        <w:rPr>
          <w:rFonts w:ascii="Arial" w:hAnsi="Arial" w:cs="Arial"/>
        </w:rPr>
        <w:t>natural world</w:t>
      </w:r>
      <w:r>
        <w:rPr>
          <w:rFonts w:ascii="Arial" w:hAnsi="Arial" w:cs="Arial"/>
        </w:rPr>
        <w:t>. This was</w:t>
      </w:r>
      <w:r w:rsidRPr="0003682E">
        <w:rPr>
          <w:rFonts w:ascii="Arial" w:hAnsi="Arial" w:cs="Arial"/>
        </w:rPr>
        <w:t xml:space="preserve"> led by another wave of neologisms</w:t>
      </w:r>
      <w:r>
        <w:rPr>
          <w:rFonts w:ascii="Arial" w:hAnsi="Arial" w:cs="Arial"/>
        </w:rPr>
        <w:t xml:space="preserve">, with the term, </w:t>
      </w:r>
      <w:proofErr w:type="spellStart"/>
      <w:r w:rsidRPr="0003682E">
        <w:rPr>
          <w:rFonts w:ascii="Arial" w:hAnsi="Arial" w:cs="Arial"/>
        </w:rPr>
        <w:t>speciesism</w:t>
      </w:r>
      <w:proofErr w:type="spellEnd"/>
      <w:r w:rsidRPr="0003682E">
        <w:rPr>
          <w:rFonts w:ascii="Arial" w:hAnsi="Arial" w:cs="Arial"/>
        </w:rPr>
        <w:t xml:space="preserve"> (Ryder, 1970)</w:t>
      </w:r>
      <w:r>
        <w:rPr>
          <w:rFonts w:ascii="Arial" w:hAnsi="Arial" w:cs="Arial"/>
        </w:rPr>
        <w:t xml:space="preserve"> being i</w:t>
      </w:r>
      <w:r w:rsidRPr="0003682E">
        <w:rPr>
          <w:rFonts w:ascii="Arial" w:hAnsi="Arial" w:cs="Arial"/>
        </w:rPr>
        <w:t xml:space="preserve">n the vanguard of these new words. Although it has many definitions, </w:t>
      </w:r>
      <w:proofErr w:type="spellStart"/>
      <w:r w:rsidRPr="0003682E">
        <w:rPr>
          <w:rFonts w:ascii="Arial" w:hAnsi="Arial" w:cs="Arial"/>
        </w:rPr>
        <w:t>speciesism</w:t>
      </w:r>
      <w:proofErr w:type="spellEnd"/>
      <w:r w:rsidRPr="0003682E">
        <w:rPr>
          <w:rFonts w:ascii="Arial" w:hAnsi="Arial" w:cs="Arial"/>
        </w:rPr>
        <w:t xml:space="preserve"> is in essence human prejudice or discrimination against animals, based on a </w:t>
      </w:r>
      <w:r>
        <w:rPr>
          <w:rFonts w:ascii="Arial" w:hAnsi="Arial" w:cs="Arial"/>
        </w:rPr>
        <w:t xml:space="preserve">false </w:t>
      </w:r>
      <w:r w:rsidRPr="0003682E">
        <w:rPr>
          <w:rFonts w:ascii="Arial" w:hAnsi="Arial" w:cs="Arial"/>
        </w:rPr>
        <w:t xml:space="preserve">belief that humans are superior to </w:t>
      </w:r>
      <w:r>
        <w:rPr>
          <w:rFonts w:ascii="Arial" w:hAnsi="Arial" w:cs="Arial"/>
        </w:rPr>
        <w:t xml:space="preserve">those </w:t>
      </w:r>
      <w:r w:rsidRPr="0003682E">
        <w:rPr>
          <w:rFonts w:ascii="Arial" w:hAnsi="Arial" w:cs="Arial"/>
        </w:rPr>
        <w:t xml:space="preserve">other animals. </w:t>
      </w:r>
      <w:r>
        <w:rPr>
          <w:rFonts w:ascii="Arial" w:hAnsi="Arial" w:cs="Arial"/>
        </w:rPr>
        <w:t xml:space="preserve">There is no doubting that this proposition of symmetry between the human and non-human continues to excite controversy (Collins and </w:t>
      </w:r>
      <w:proofErr w:type="spellStart"/>
      <w:r>
        <w:rPr>
          <w:rFonts w:ascii="Arial" w:hAnsi="Arial" w:cs="Arial"/>
        </w:rPr>
        <w:t>Yearley</w:t>
      </w:r>
      <w:proofErr w:type="spellEnd"/>
      <w:r>
        <w:rPr>
          <w:rFonts w:ascii="Arial" w:hAnsi="Arial" w:cs="Arial"/>
        </w:rPr>
        <w:t xml:space="preserve">, 1992). </w:t>
      </w:r>
      <w:r w:rsidRPr="0003682E">
        <w:rPr>
          <w:rFonts w:ascii="Arial" w:hAnsi="Arial" w:cs="Arial"/>
        </w:rPr>
        <w:t>A</w:t>
      </w:r>
      <w:r>
        <w:rPr>
          <w:rFonts w:ascii="Arial" w:hAnsi="Arial" w:cs="Arial"/>
        </w:rPr>
        <w:t xml:space="preserve">longside of the lexicographical work surrounding </w:t>
      </w:r>
      <w:proofErr w:type="spellStart"/>
      <w:r>
        <w:rPr>
          <w:rFonts w:ascii="Arial" w:hAnsi="Arial" w:cs="Arial"/>
        </w:rPr>
        <w:t>speciesism</w:t>
      </w:r>
      <w:proofErr w:type="spellEnd"/>
      <w:r w:rsidRPr="0003682E">
        <w:rPr>
          <w:rFonts w:ascii="Arial" w:hAnsi="Arial" w:cs="Arial"/>
        </w:rPr>
        <w:t xml:space="preserve">, </w:t>
      </w:r>
      <w:r>
        <w:rPr>
          <w:rFonts w:ascii="Arial" w:hAnsi="Arial" w:cs="Arial"/>
        </w:rPr>
        <w:t xml:space="preserve"> </w:t>
      </w:r>
      <w:r w:rsidR="005E1F3E">
        <w:rPr>
          <w:rFonts w:ascii="Arial" w:hAnsi="Arial" w:cs="Arial"/>
        </w:rPr>
        <w:t>a ‘natural</w:t>
      </w:r>
      <w:r w:rsidRPr="0003682E">
        <w:rPr>
          <w:rFonts w:ascii="Arial" w:hAnsi="Arial" w:cs="Arial"/>
        </w:rPr>
        <w:t xml:space="preserve"> rights</w:t>
      </w:r>
      <w:r w:rsidR="005E1F3E">
        <w:rPr>
          <w:rFonts w:ascii="Arial" w:hAnsi="Arial" w:cs="Arial"/>
        </w:rPr>
        <w:t>’</w:t>
      </w:r>
      <w:r w:rsidRPr="0003682E">
        <w:rPr>
          <w:rFonts w:ascii="Arial" w:hAnsi="Arial" w:cs="Arial"/>
        </w:rPr>
        <w:t xml:space="preserve"> movement was gaining ground</w:t>
      </w:r>
      <w:r>
        <w:rPr>
          <w:rFonts w:ascii="Arial" w:hAnsi="Arial" w:cs="Arial"/>
        </w:rPr>
        <w:t xml:space="preserve">, assisted by </w:t>
      </w:r>
      <w:r w:rsidRPr="0003682E">
        <w:rPr>
          <w:rFonts w:ascii="Arial" w:hAnsi="Arial" w:cs="Arial"/>
        </w:rPr>
        <w:t xml:space="preserve">Stone’s (1972) legal </w:t>
      </w:r>
      <w:r w:rsidRPr="0003682E">
        <w:rPr>
          <w:rFonts w:ascii="Arial" w:hAnsi="Arial" w:cs="Arial"/>
        </w:rPr>
        <w:lastRenderedPageBreak/>
        <w:t>activism. Stone observed that the law and the courts routinely grant</w:t>
      </w:r>
      <w:r w:rsidRPr="0003682E">
        <w:rPr>
          <w:rFonts w:ascii="Arial" w:hAnsi="Arial" w:cs="Arial"/>
          <w:i/>
        </w:rPr>
        <w:t xml:space="preserve"> locus </w:t>
      </w:r>
      <w:proofErr w:type="spellStart"/>
      <w:r w:rsidRPr="0003682E">
        <w:rPr>
          <w:rFonts w:ascii="Arial" w:hAnsi="Arial" w:cs="Arial"/>
          <w:i/>
        </w:rPr>
        <w:t>standi</w:t>
      </w:r>
      <w:proofErr w:type="spellEnd"/>
      <w:r w:rsidRPr="0003682E">
        <w:rPr>
          <w:rFonts w:ascii="Arial" w:hAnsi="Arial" w:cs="Arial"/>
          <w:i/>
        </w:rPr>
        <w:t xml:space="preserve"> </w:t>
      </w:r>
      <w:r w:rsidRPr="0003682E">
        <w:rPr>
          <w:rFonts w:ascii="Arial" w:hAnsi="Arial" w:cs="Arial"/>
        </w:rPr>
        <w:t>or standing to those who do not have a ‘voice’ (like children). It also awards standing and therefore legal rights and remedies to non-human entities such as companies. Why, he asked, should the same standing not be given to humans to represe</w:t>
      </w:r>
      <w:r w:rsidRPr="00FE32A5">
        <w:rPr>
          <w:rFonts w:ascii="Arial" w:hAnsi="Arial" w:cs="Arial"/>
        </w:rPr>
        <w:t xml:space="preserve">nt rocks, trees and rivers threatened by exploitation, development or pollution? </w:t>
      </w:r>
      <w:r w:rsidR="00160C6D" w:rsidRPr="008F390F">
        <w:rPr>
          <w:rFonts w:ascii="Arial" w:hAnsi="Arial" w:cs="Arial"/>
        </w:rPr>
        <w:t>This movement represents utopian normalisation, in formal terms</w:t>
      </w:r>
      <w:r w:rsidR="00160C6D">
        <w:rPr>
          <w:rFonts w:ascii="Arial" w:hAnsi="Arial" w:cs="Arial"/>
        </w:rPr>
        <w:t>.</w:t>
      </w:r>
    </w:p>
    <w:p w:rsidR="00F371B6" w:rsidRDefault="00F371B6" w:rsidP="00CD30F1">
      <w:pPr>
        <w:shd w:val="clear" w:color="auto" w:fill="FFFFFF"/>
        <w:spacing w:line="360" w:lineRule="auto"/>
        <w:jc w:val="both"/>
        <w:rPr>
          <w:rFonts w:ascii="Arial" w:hAnsi="Arial" w:cs="Arial"/>
        </w:rPr>
      </w:pPr>
    </w:p>
    <w:p w:rsidR="00F371B6" w:rsidRDefault="00F371B6" w:rsidP="00CD30F1">
      <w:pPr>
        <w:shd w:val="clear" w:color="auto" w:fill="FFFFFF"/>
        <w:spacing w:line="360" w:lineRule="auto"/>
        <w:jc w:val="both"/>
        <w:rPr>
          <w:rFonts w:ascii="Arial" w:hAnsi="Arial" w:cs="Arial"/>
        </w:rPr>
      </w:pPr>
      <w:r w:rsidRPr="00FE32A5">
        <w:rPr>
          <w:rFonts w:ascii="Arial" w:hAnsi="Arial" w:cs="Arial"/>
        </w:rPr>
        <w:t xml:space="preserve">In recent years, Stone’s proposition of a ‘voice for nature’ has moved perceptibly closer to a constitutional incarnation </w:t>
      </w:r>
      <w:r>
        <w:rPr>
          <w:rFonts w:ascii="Arial" w:hAnsi="Arial" w:cs="Arial"/>
        </w:rPr>
        <w:t>and has enrolled</w:t>
      </w:r>
      <w:r w:rsidRPr="00FE32A5">
        <w:rPr>
          <w:rFonts w:ascii="Arial" w:hAnsi="Arial" w:cs="Arial"/>
        </w:rPr>
        <w:t xml:space="preserve"> fully developed and codified networks</w:t>
      </w:r>
      <w:r>
        <w:rPr>
          <w:rFonts w:ascii="Arial" w:hAnsi="Arial" w:cs="Arial"/>
        </w:rPr>
        <w:t xml:space="preserve"> to its cause</w:t>
      </w:r>
      <w:r w:rsidRPr="00FE32A5">
        <w:rPr>
          <w:rFonts w:ascii="Arial" w:hAnsi="Arial" w:cs="Arial"/>
        </w:rPr>
        <w:t>. Taking the UDHR as its template (shorn of its own networks, therefore, and acting, in pragmatist terms as a loosely inscribed device for trans</w:t>
      </w:r>
      <w:r>
        <w:rPr>
          <w:rFonts w:ascii="Arial" w:hAnsi="Arial" w:cs="Arial"/>
        </w:rPr>
        <w:t>lation</w:t>
      </w:r>
      <w:r w:rsidRPr="00FE32A5">
        <w:rPr>
          <w:rFonts w:ascii="Arial" w:hAnsi="Arial" w:cs="Arial"/>
        </w:rPr>
        <w:t xml:space="preserve"> purposes)</w:t>
      </w:r>
      <w:r w:rsidR="003B7519">
        <w:rPr>
          <w:rFonts w:ascii="Arial" w:hAnsi="Arial" w:cs="Arial"/>
        </w:rPr>
        <w:t>, a Universal Declaration of</w:t>
      </w:r>
      <w:r w:rsidR="005E1F3E">
        <w:rPr>
          <w:rFonts w:ascii="Arial" w:hAnsi="Arial" w:cs="Arial"/>
        </w:rPr>
        <w:t xml:space="preserve"> the</w:t>
      </w:r>
      <w:r w:rsidR="003B7519">
        <w:rPr>
          <w:rFonts w:ascii="Arial" w:hAnsi="Arial" w:cs="Arial"/>
        </w:rPr>
        <w:t xml:space="preserve"> </w:t>
      </w:r>
      <w:bookmarkStart w:id="0" w:name="_GoBack"/>
      <w:bookmarkEnd w:id="0"/>
      <w:r w:rsidRPr="00FE32A5">
        <w:rPr>
          <w:rFonts w:ascii="Arial" w:hAnsi="Arial" w:cs="Arial"/>
        </w:rPr>
        <w:t>Ri</w:t>
      </w:r>
      <w:r w:rsidR="000B6743">
        <w:rPr>
          <w:rFonts w:ascii="Arial" w:hAnsi="Arial" w:cs="Arial"/>
        </w:rPr>
        <w:t>ghts of Mother Earth was published in Bolivia in 2010</w:t>
      </w:r>
      <w:r w:rsidR="005E1F3E">
        <w:rPr>
          <w:rFonts w:ascii="Arial" w:hAnsi="Arial" w:cs="Arial"/>
        </w:rPr>
        <w:t xml:space="preserve"> (</w:t>
      </w:r>
      <w:r w:rsidRPr="00FE32A5">
        <w:rPr>
          <w:rFonts w:ascii="Arial" w:hAnsi="Arial" w:cs="Arial"/>
        </w:rPr>
        <w:t>World People’s Conference on Climate Change and the Rights of Mother Earth</w:t>
      </w:r>
      <w:r w:rsidR="005E1F3E">
        <w:rPr>
          <w:rFonts w:ascii="Arial" w:hAnsi="Arial" w:cs="Arial"/>
        </w:rPr>
        <w:t>).</w:t>
      </w:r>
      <w:r w:rsidRPr="00FE32A5">
        <w:rPr>
          <w:rFonts w:ascii="Arial" w:hAnsi="Arial" w:cs="Arial"/>
        </w:rPr>
        <w:t xml:space="preserve"> </w:t>
      </w:r>
      <w:r w:rsidRPr="00F745EA">
        <w:rPr>
          <w:rFonts w:ascii="Arial" w:hAnsi="Arial" w:cs="Arial"/>
        </w:rPr>
        <w:t>Bolivia’s national congress subsequently passed a law based on this declaration respecting the Mother Earth construct as a living entity for ‘the collective good’.</w:t>
      </w:r>
      <w:r w:rsidRPr="00FE32A5">
        <w:rPr>
          <w:rFonts w:ascii="Arial" w:hAnsi="Arial" w:cs="Arial"/>
        </w:rPr>
        <w:t xml:space="preserve"> </w:t>
      </w:r>
    </w:p>
    <w:p w:rsidR="00F371B6" w:rsidRPr="00046F4E" w:rsidRDefault="00F371B6" w:rsidP="00CD30F1">
      <w:pPr>
        <w:shd w:val="clear" w:color="auto" w:fill="FFFFFF"/>
        <w:spacing w:line="360" w:lineRule="auto"/>
        <w:jc w:val="both"/>
        <w:rPr>
          <w:rFonts w:ascii="Arial" w:hAnsi="Arial" w:cs="Arial"/>
          <w:i/>
        </w:rPr>
      </w:pPr>
    </w:p>
    <w:p w:rsidR="00F371B6" w:rsidRDefault="00F371B6" w:rsidP="00F549E0">
      <w:pPr>
        <w:pStyle w:val="NormalWeb"/>
        <w:spacing w:after="0" w:line="360" w:lineRule="auto"/>
        <w:jc w:val="both"/>
        <w:rPr>
          <w:rFonts w:ascii="Arial" w:hAnsi="Arial" w:cs="Arial"/>
        </w:rPr>
      </w:pPr>
      <w:r w:rsidRPr="00046F4E">
        <w:rPr>
          <w:rFonts w:ascii="Arial" w:hAnsi="Arial" w:cs="Arial"/>
        </w:rPr>
        <w:t xml:space="preserve">A more comprehensive version of the original bill was </w:t>
      </w:r>
      <w:r>
        <w:rPr>
          <w:rFonts w:ascii="Arial" w:hAnsi="Arial" w:cs="Arial"/>
        </w:rPr>
        <w:t xml:space="preserve">then </w:t>
      </w:r>
      <w:r w:rsidRPr="00046F4E">
        <w:rPr>
          <w:rFonts w:ascii="Arial" w:hAnsi="Arial" w:cs="Arial"/>
        </w:rPr>
        <w:t xml:space="preserve">passed in 2012. This added new </w:t>
      </w:r>
      <w:proofErr w:type="spellStart"/>
      <w:r w:rsidRPr="00046F4E">
        <w:rPr>
          <w:rFonts w:ascii="Arial" w:hAnsi="Arial" w:cs="Arial"/>
        </w:rPr>
        <w:t>ontologies</w:t>
      </w:r>
      <w:proofErr w:type="spellEnd"/>
      <w:r w:rsidRPr="00046F4E">
        <w:rPr>
          <w:rFonts w:ascii="Arial" w:hAnsi="Arial" w:cs="Arial"/>
        </w:rPr>
        <w:t xml:space="preserve"> to the original, creating an ‘ombudsman’ for resolving conflicts involving Mother Earth to mirror the ombudsman already in place for arbitrating on human rights issues in Bolivia. </w:t>
      </w:r>
      <w:r>
        <w:rPr>
          <w:rFonts w:ascii="Arial" w:hAnsi="Arial" w:cs="Arial"/>
        </w:rPr>
        <w:t>It can be surmised that t</w:t>
      </w:r>
      <w:r w:rsidRPr="00046F4E">
        <w:rPr>
          <w:rFonts w:ascii="Arial" w:hAnsi="Arial" w:cs="Arial"/>
        </w:rPr>
        <w:t xml:space="preserve">he need for an ombudsman reflected ongoing </w:t>
      </w:r>
      <w:r>
        <w:rPr>
          <w:rFonts w:ascii="Arial" w:hAnsi="Arial" w:cs="Arial"/>
        </w:rPr>
        <w:t xml:space="preserve">capitalist </w:t>
      </w:r>
      <w:r w:rsidRPr="00046F4E">
        <w:rPr>
          <w:rFonts w:ascii="Arial" w:hAnsi="Arial" w:cs="Arial"/>
        </w:rPr>
        <w:t>pressure to exploit the country’s mineral and hydrocarbon reserves and the specific tests this posed</w:t>
      </w:r>
      <w:r w:rsidR="00F745EA">
        <w:rPr>
          <w:rFonts w:ascii="Arial" w:hAnsi="Arial" w:cs="Arial"/>
        </w:rPr>
        <w:t xml:space="preserve"> </w:t>
      </w:r>
      <w:r w:rsidR="00F745EA" w:rsidRPr="003E2BEF">
        <w:rPr>
          <w:rFonts w:ascii="Arial" w:hAnsi="Arial" w:cs="Arial"/>
        </w:rPr>
        <w:t xml:space="preserve">given the requirement </w:t>
      </w:r>
      <w:r w:rsidR="003E2BEF">
        <w:rPr>
          <w:rFonts w:ascii="Arial" w:hAnsi="Arial" w:cs="Arial"/>
        </w:rPr>
        <w:t>under Article 9.6 of the Bolivian constitution</w:t>
      </w:r>
      <w:r w:rsidR="00F745EA" w:rsidRPr="003E2BEF">
        <w:rPr>
          <w:rFonts w:ascii="Arial" w:hAnsi="Arial" w:cs="Arial"/>
        </w:rPr>
        <w:t xml:space="preserve"> to ‘guarantee…the conservation of the environment for the well-being of current and future generations’ </w:t>
      </w:r>
      <w:r w:rsidR="00F745EA" w:rsidRPr="00EC3830">
        <w:rPr>
          <w:rFonts w:ascii="Arial" w:hAnsi="Arial" w:cs="Arial"/>
        </w:rPr>
        <w:t>(</w:t>
      </w:r>
      <w:r w:rsidR="003E2BEF" w:rsidRPr="00EC3830">
        <w:rPr>
          <w:rFonts w:ascii="Arial" w:hAnsi="Arial" w:cs="Arial"/>
        </w:rPr>
        <w:t>Velasco, 2012</w:t>
      </w:r>
      <w:r w:rsidR="007D2259" w:rsidRPr="00EC3830">
        <w:rPr>
          <w:rFonts w:ascii="Arial" w:hAnsi="Arial" w:cs="Arial"/>
        </w:rPr>
        <w:t>,</w:t>
      </w:r>
      <w:r w:rsidR="003E2BEF" w:rsidRPr="00EC3830">
        <w:rPr>
          <w:rFonts w:ascii="Arial" w:hAnsi="Arial" w:cs="Arial"/>
        </w:rPr>
        <w:t xml:space="preserve"> p</w:t>
      </w:r>
      <w:r w:rsidR="00EC3830" w:rsidRPr="00EC3830">
        <w:rPr>
          <w:rFonts w:ascii="Arial" w:hAnsi="Arial" w:cs="Arial"/>
        </w:rPr>
        <w:t>8</w:t>
      </w:r>
      <w:r w:rsidR="00F745EA" w:rsidRPr="00EC3830">
        <w:rPr>
          <w:rFonts w:ascii="Arial" w:hAnsi="Arial" w:cs="Arial"/>
        </w:rPr>
        <w:t>).</w:t>
      </w:r>
      <w:r w:rsidRPr="003E2BEF">
        <w:rPr>
          <w:rFonts w:ascii="Arial" w:hAnsi="Arial" w:cs="Arial"/>
        </w:rPr>
        <w:t xml:space="preserve"> It is sure that these pressures</w:t>
      </w:r>
      <w:r w:rsidRPr="00046F4E">
        <w:rPr>
          <w:rFonts w:ascii="Arial" w:hAnsi="Arial" w:cs="Arial"/>
        </w:rPr>
        <w:t xml:space="preserve"> </w:t>
      </w:r>
      <w:r>
        <w:rPr>
          <w:rFonts w:ascii="Arial" w:hAnsi="Arial" w:cs="Arial"/>
        </w:rPr>
        <w:t xml:space="preserve">also </w:t>
      </w:r>
      <w:r w:rsidRPr="00046F4E">
        <w:rPr>
          <w:rFonts w:ascii="Arial" w:hAnsi="Arial" w:cs="Arial"/>
        </w:rPr>
        <w:t>generated a shifting controversy front</w:t>
      </w:r>
      <w:r>
        <w:rPr>
          <w:rFonts w:ascii="Arial" w:hAnsi="Arial" w:cs="Arial"/>
        </w:rPr>
        <w:t>, with the boundary between settled facts and values-based challenges shifting erratically</w:t>
      </w:r>
      <w:r w:rsidRPr="00046F4E">
        <w:rPr>
          <w:rFonts w:ascii="Arial" w:hAnsi="Arial" w:cs="Arial"/>
        </w:rPr>
        <w:t xml:space="preserve">. What the response involved was the expansion of the organizing network, by </w:t>
      </w:r>
      <w:r>
        <w:rPr>
          <w:rFonts w:ascii="Arial" w:hAnsi="Arial" w:cs="Arial"/>
        </w:rPr>
        <w:t xml:space="preserve">adding an ombudsman actor </w:t>
      </w:r>
      <w:r w:rsidRPr="00046F4E">
        <w:rPr>
          <w:rFonts w:ascii="Arial" w:hAnsi="Arial" w:cs="Arial"/>
        </w:rPr>
        <w:t xml:space="preserve">as a </w:t>
      </w:r>
      <w:r>
        <w:rPr>
          <w:rFonts w:ascii="Arial" w:hAnsi="Arial" w:cs="Arial"/>
        </w:rPr>
        <w:t xml:space="preserve">key </w:t>
      </w:r>
      <w:proofErr w:type="spellStart"/>
      <w:r w:rsidRPr="00046F4E">
        <w:rPr>
          <w:rFonts w:ascii="Arial" w:hAnsi="Arial" w:cs="Arial"/>
        </w:rPr>
        <w:t>micropolitical</w:t>
      </w:r>
      <w:proofErr w:type="spellEnd"/>
      <w:r w:rsidRPr="00046F4E">
        <w:rPr>
          <w:rFonts w:ascii="Arial" w:hAnsi="Arial" w:cs="Arial"/>
        </w:rPr>
        <w:t xml:space="preserve"> choice</w:t>
      </w:r>
      <w:r>
        <w:rPr>
          <w:rFonts w:ascii="Arial" w:hAnsi="Arial" w:cs="Arial"/>
        </w:rPr>
        <w:t>. This left</w:t>
      </w:r>
      <w:r w:rsidRPr="00046F4E">
        <w:rPr>
          <w:rFonts w:ascii="Arial" w:hAnsi="Arial" w:cs="Arial"/>
        </w:rPr>
        <w:t xml:space="preserve"> other choices untried and unused. The ombudsman function</w:t>
      </w:r>
      <w:r w:rsidRPr="00FF5E99">
        <w:rPr>
          <w:rFonts w:ascii="Arial" w:hAnsi="Arial" w:cs="Arial"/>
        </w:rPr>
        <w:t xml:space="preserve">ary may be seen as an active mediator (Whittle and Mueller, 2008) between the Bolivian governance </w:t>
      </w:r>
      <w:r w:rsidRPr="00FF5E99">
        <w:rPr>
          <w:rFonts w:ascii="Arial" w:hAnsi="Arial" w:cs="Arial"/>
        </w:rPr>
        <w:lastRenderedPageBreak/>
        <w:t>network and the network</w:t>
      </w:r>
      <w:r>
        <w:rPr>
          <w:rFonts w:ascii="Arial" w:hAnsi="Arial" w:cs="Arial"/>
        </w:rPr>
        <w:t xml:space="preserve">s voicing </w:t>
      </w:r>
      <w:r w:rsidRPr="00FF5E99">
        <w:rPr>
          <w:rFonts w:ascii="Arial" w:hAnsi="Arial" w:cs="Arial"/>
        </w:rPr>
        <w:t>Mother Earth and the mining interests seeking to consume it</w:t>
      </w:r>
      <w:r>
        <w:rPr>
          <w:rFonts w:ascii="Arial" w:hAnsi="Arial" w:cs="Arial"/>
        </w:rPr>
        <w:t xml:space="preserve"> – but other forms of mediation were possible</w:t>
      </w:r>
      <w:r w:rsidRPr="00FF5E99">
        <w:rPr>
          <w:rFonts w:ascii="Arial" w:hAnsi="Arial" w:cs="Arial"/>
        </w:rPr>
        <w:t>. This still leaves the question of who exactly was to be held liable for voicing Mother Earth’s interests.</w:t>
      </w:r>
    </w:p>
    <w:p w:rsidR="00F371B6" w:rsidRPr="00FF5E99" w:rsidRDefault="00F371B6" w:rsidP="00F549E0">
      <w:pPr>
        <w:pStyle w:val="NormalWeb"/>
        <w:spacing w:after="0" w:line="360" w:lineRule="auto"/>
        <w:jc w:val="both"/>
        <w:rPr>
          <w:rFonts w:ascii="Arial" w:hAnsi="Arial" w:cs="Arial"/>
          <w:lang w:eastAsia="en-GB"/>
        </w:rPr>
      </w:pPr>
    </w:p>
    <w:p w:rsidR="00F371B6" w:rsidRPr="003E2BEF" w:rsidRDefault="00F371B6">
      <w:pPr>
        <w:pStyle w:val="NormalWeb"/>
        <w:spacing w:line="360" w:lineRule="auto"/>
        <w:jc w:val="both"/>
        <w:rPr>
          <w:rFonts w:ascii="Arial" w:hAnsi="Arial" w:cs="Arial"/>
        </w:rPr>
      </w:pPr>
      <w:r w:rsidRPr="00FF5E99">
        <w:rPr>
          <w:rFonts w:ascii="Arial" w:hAnsi="Arial" w:cs="Arial"/>
        </w:rPr>
        <w:t>Other jurisdictions illustrate the matter of choice. In 2008, a referendum was held in Ecuador which resulted in the country amending its constitution. The principles approved in the plebiscite and enshrined in law were perhaps even more radical than those subsequently adopted by the Bolivians</w:t>
      </w:r>
      <w:r>
        <w:rPr>
          <w:rFonts w:ascii="Arial" w:hAnsi="Arial" w:cs="Arial"/>
        </w:rPr>
        <w:t>. This is because</w:t>
      </w:r>
      <w:r w:rsidRPr="00FF5E99">
        <w:rPr>
          <w:rFonts w:ascii="Arial" w:hAnsi="Arial" w:cs="Arial"/>
        </w:rPr>
        <w:t xml:space="preserve"> nature appears to have been given legal st</w:t>
      </w:r>
      <w:r w:rsidR="007D2259">
        <w:rPr>
          <w:rFonts w:ascii="Arial" w:hAnsi="Arial" w:cs="Arial"/>
        </w:rPr>
        <w:t>anding in and of itself,</w:t>
      </w:r>
      <w:r w:rsidRPr="00FF5E99">
        <w:rPr>
          <w:rFonts w:ascii="Arial" w:hAnsi="Arial" w:cs="Arial"/>
        </w:rPr>
        <w:t xml:space="preserve"> without the need for </w:t>
      </w:r>
      <w:r>
        <w:rPr>
          <w:rFonts w:ascii="Arial" w:hAnsi="Arial" w:cs="Arial"/>
        </w:rPr>
        <w:t>mediation</w:t>
      </w:r>
      <w:r w:rsidRPr="00FF5E99">
        <w:rPr>
          <w:rFonts w:ascii="Arial" w:hAnsi="Arial" w:cs="Arial"/>
        </w:rPr>
        <w:t xml:space="preserve"> </w:t>
      </w:r>
      <w:r>
        <w:rPr>
          <w:rFonts w:ascii="Arial" w:hAnsi="Arial" w:cs="Arial"/>
        </w:rPr>
        <w:t>by an ombudsman</w:t>
      </w:r>
      <w:r w:rsidRPr="00FF5E99">
        <w:rPr>
          <w:rFonts w:ascii="Arial" w:hAnsi="Arial" w:cs="Arial"/>
        </w:rPr>
        <w:t xml:space="preserve">. The Ecuadorean Constitution now asserts that nature or </w:t>
      </w:r>
      <w:proofErr w:type="spellStart"/>
      <w:r w:rsidRPr="00FF5E99">
        <w:rPr>
          <w:rFonts w:ascii="Arial" w:hAnsi="Arial" w:cs="Arial"/>
          <w:i/>
        </w:rPr>
        <w:t>Pachamama</w:t>
      </w:r>
      <w:proofErr w:type="spellEnd"/>
      <w:r w:rsidRPr="00FF5E99">
        <w:rPr>
          <w:rFonts w:ascii="Arial" w:hAnsi="Arial" w:cs="Arial"/>
          <w:i/>
        </w:rPr>
        <w:t xml:space="preserve"> </w:t>
      </w:r>
      <w:r w:rsidRPr="00FF5E99">
        <w:rPr>
          <w:rFonts w:ascii="Arial" w:hAnsi="Arial" w:cs="Arial"/>
        </w:rPr>
        <w:t>(Mother Earth) is entitled to benefit from the rights given by Article</w:t>
      </w:r>
      <w:r w:rsidR="005D1A5B">
        <w:rPr>
          <w:rFonts w:ascii="Arial" w:hAnsi="Arial" w:cs="Arial"/>
        </w:rPr>
        <w:t>s</w:t>
      </w:r>
      <w:r w:rsidRPr="00FF5E99">
        <w:rPr>
          <w:rFonts w:ascii="Arial" w:hAnsi="Arial" w:cs="Arial"/>
        </w:rPr>
        <w:t xml:space="preserve"> 71</w:t>
      </w:r>
      <w:r w:rsidR="005D1A5B">
        <w:rPr>
          <w:rFonts w:ascii="Arial" w:hAnsi="Arial" w:cs="Arial"/>
        </w:rPr>
        <w:t>-74</w:t>
      </w:r>
      <w:r>
        <w:rPr>
          <w:rFonts w:ascii="Arial" w:hAnsi="Arial" w:cs="Arial"/>
        </w:rPr>
        <w:t xml:space="preserve"> of its</w:t>
      </w:r>
      <w:r w:rsidR="005D1A5B">
        <w:rPr>
          <w:rFonts w:ascii="Arial" w:hAnsi="Arial" w:cs="Arial"/>
        </w:rPr>
        <w:t xml:space="preserve"> Constitution. These</w:t>
      </w:r>
      <w:r>
        <w:rPr>
          <w:rFonts w:ascii="Arial" w:hAnsi="Arial" w:cs="Arial"/>
        </w:rPr>
        <w:t xml:space="preserve"> </w:t>
      </w:r>
      <w:r w:rsidRPr="00FF5E99">
        <w:rPr>
          <w:rFonts w:ascii="Arial" w:hAnsi="Arial" w:cs="Arial"/>
        </w:rPr>
        <w:t>states that nat</w:t>
      </w:r>
      <w:r w:rsidR="007F711E">
        <w:rPr>
          <w:rFonts w:ascii="Arial" w:hAnsi="Arial" w:cs="Arial"/>
        </w:rPr>
        <w:t xml:space="preserve">ure has the right not only to exist but ‘to </w:t>
      </w:r>
      <w:r w:rsidRPr="00FF5E99">
        <w:rPr>
          <w:rFonts w:ascii="Arial" w:hAnsi="Arial" w:cs="Arial"/>
        </w:rPr>
        <w:t>maintain and regenerate its vital cycles, structure, function</w:t>
      </w:r>
      <w:r w:rsidR="007F711E">
        <w:rPr>
          <w:rFonts w:ascii="Arial" w:hAnsi="Arial" w:cs="Arial"/>
        </w:rPr>
        <w:t xml:space="preserve">s and evolutionary </w:t>
      </w:r>
      <w:r w:rsidR="007F711E" w:rsidRPr="003E2BEF">
        <w:rPr>
          <w:rFonts w:ascii="Arial" w:hAnsi="Arial" w:cs="Arial"/>
        </w:rPr>
        <w:t>processes</w:t>
      </w:r>
      <w:r w:rsidRPr="003E2BEF">
        <w:rPr>
          <w:rFonts w:ascii="Arial" w:hAnsi="Arial" w:cs="Arial"/>
        </w:rPr>
        <w:t xml:space="preserve">’ </w:t>
      </w:r>
      <w:r w:rsidR="005D1A5B" w:rsidRPr="003E2BEF">
        <w:rPr>
          <w:rFonts w:ascii="Arial" w:hAnsi="Arial" w:cs="Arial"/>
        </w:rPr>
        <w:t>(</w:t>
      </w:r>
      <w:r w:rsidR="007F711E" w:rsidRPr="003E2BEF">
        <w:rPr>
          <w:rFonts w:ascii="Arial" w:hAnsi="Arial" w:cs="Arial"/>
        </w:rPr>
        <w:t>Article 71 of the Constitution of the Republic of Ecuador</w:t>
      </w:r>
      <w:r w:rsidR="005D1A5B" w:rsidRPr="003E2BEF">
        <w:rPr>
          <w:rFonts w:ascii="Arial" w:hAnsi="Arial" w:cs="Arial"/>
        </w:rPr>
        <w:t>)</w:t>
      </w:r>
      <w:r w:rsidRPr="003E2BEF">
        <w:rPr>
          <w:rFonts w:ascii="Arial" w:hAnsi="Arial" w:cs="Arial"/>
        </w:rPr>
        <w:t>. It goes on to cas</w:t>
      </w:r>
      <w:r w:rsidR="000F2C95" w:rsidRPr="003E2BEF">
        <w:rPr>
          <w:rFonts w:ascii="Arial" w:hAnsi="Arial" w:cs="Arial"/>
        </w:rPr>
        <w:t>t a positive obligation on the s</w:t>
      </w:r>
      <w:r w:rsidRPr="003E2BEF">
        <w:rPr>
          <w:rFonts w:ascii="Arial" w:hAnsi="Arial" w:cs="Arial"/>
        </w:rPr>
        <w:t>tate (and others) when proscribing that:</w:t>
      </w:r>
    </w:p>
    <w:p w:rsidR="00F371B6" w:rsidRPr="003E2BEF" w:rsidRDefault="00F371B6" w:rsidP="00FF5E99">
      <w:pPr>
        <w:pStyle w:val="NormalWeb"/>
        <w:spacing w:line="360" w:lineRule="auto"/>
        <w:ind w:left="357"/>
        <w:jc w:val="both"/>
        <w:rPr>
          <w:rFonts w:ascii="Arial" w:hAnsi="Arial" w:cs="Arial"/>
          <w:lang w:eastAsia="en-GB"/>
        </w:rPr>
      </w:pPr>
    </w:p>
    <w:p w:rsidR="00F371B6" w:rsidRPr="00790D66" w:rsidRDefault="000F2C95" w:rsidP="00FF5E99">
      <w:pPr>
        <w:pStyle w:val="NormalWeb"/>
        <w:spacing w:line="360" w:lineRule="auto"/>
        <w:ind w:left="357"/>
        <w:jc w:val="both"/>
        <w:rPr>
          <w:rFonts w:ascii="Arial" w:hAnsi="Arial"/>
          <w:b/>
          <w:bCs/>
          <w:iCs/>
        </w:rPr>
      </w:pPr>
      <w:r w:rsidRPr="003E2BEF">
        <w:rPr>
          <w:rFonts w:ascii="Arial" w:hAnsi="Arial" w:cs="Arial"/>
        </w:rPr>
        <w:t xml:space="preserve">‘The state shall give incentives to natural persons and legal entities and to communities </w:t>
      </w:r>
      <w:r w:rsidR="00F371B6" w:rsidRPr="003E2BEF">
        <w:rPr>
          <w:rFonts w:ascii="Arial" w:hAnsi="Arial" w:cs="Arial"/>
        </w:rPr>
        <w:t>to</w:t>
      </w:r>
      <w:r w:rsidRPr="003E2BEF">
        <w:rPr>
          <w:rFonts w:ascii="Arial" w:hAnsi="Arial" w:cs="Arial"/>
        </w:rPr>
        <w:t xml:space="preserve"> protect nature and to promote respect for all the elements comprising</w:t>
      </w:r>
      <w:r w:rsidR="00F371B6" w:rsidRPr="003E2BEF">
        <w:rPr>
          <w:rFonts w:ascii="Arial" w:hAnsi="Arial" w:cs="Arial"/>
        </w:rPr>
        <w:t xml:space="preserve"> an ecosystem</w:t>
      </w:r>
      <w:r w:rsidRPr="003E2BEF">
        <w:rPr>
          <w:rFonts w:ascii="Arial" w:hAnsi="Arial" w:cs="Arial"/>
        </w:rPr>
        <w:t>’</w:t>
      </w:r>
      <w:r w:rsidR="00F371B6" w:rsidRPr="003E2BEF">
        <w:rPr>
          <w:rFonts w:ascii="Arial" w:hAnsi="Arial" w:cs="Arial"/>
        </w:rPr>
        <w:t xml:space="preserve"> (</w:t>
      </w:r>
      <w:r w:rsidRPr="003E2BEF">
        <w:rPr>
          <w:rFonts w:ascii="Arial" w:hAnsi="Arial" w:cs="Arial"/>
        </w:rPr>
        <w:t xml:space="preserve">Article 71, </w:t>
      </w:r>
      <w:r w:rsidR="00F371B6" w:rsidRPr="003E2BEF">
        <w:rPr>
          <w:rFonts w:ascii="Arial" w:hAnsi="Arial" w:cs="Arial"/>
        </w:rPr>
        <w:t>ibid).</w:t>
      </w:r>
    </w:p>
    <w:p w:rsidR="00F371B6" w:rsidRPr="00790D66" w:rsidRDefault="00F371B6">
      <w:pPr>
        <w:pStyle w:val="NormalWeb"/>
        <w:spacing w:line="360" w:lineRule="auto"/>
        <w:jc w:val="both"/>
        <w:rPr>
          <w:rFonts w:ascii="Arial" w:hAnsi="Arial" w:cs="Arial"/>
        </w:rPr>
      </w:pPr>
    </w:p>
    <w:p w:rsidR="00F371B6" w:rsidRPr="00483B18" w:rsidRDefault="00F371B6" w:rsidP="00790D66">
      <w:pPr>
        <w:pStyle w:val="NormalWeb"/>
        <w:spacing w:after="0" w:line="360" w:lineRule="auto"/>
        <w:jc w:val="both"/>
        <w:rPr>
          <w:rFonts w:ascii="Arial" w:hAnsi="Arial" w:cs="Arial"/>
        </w:rPr>
      </w:pPr>
      <w:r w:rsidRPr="00790D66">
        <w:rPr>
          <w:rFonts w:ascii="Arial" w:hAnsi="Arial" w:cs="Arial"/>
        </w:rPr>
        <w:t xml:space="preserve">This seemingly modest move by the Bolivians may have great significance. </w:t>
      </w:r>
      <w:r>
        <w:rPr>
          <w:rFonts w:ascii="Arial" w:hAnsi="Arial" w:cs="Arial"/>
        </w:rPr>
        <w:t>On the face of things, existing institutions or organs of state – the constitution and the ombudsman – are being utilized and yet</w:t>
      </w:r>
      <w:r w:rsidRPr="00790D66">
        <w:rPr>
          <w:rFonts w:ascii="Arial" w:hAnsi="Arial" w:cs="Arial"/>
        </w:rPr>
        <w:t xml:space="preserve"> </w:t>
      </w:r>
      <w:proofErr w:type="spellStart"/>
      <w:r w:rsidRPr="00790D66">
        <w:rPr>
          <w:rFonts w:ascii="Arial" w:hAnsi="Arial" w:cs="Arial"/>
          <w:i/>
        </w:rPr>
        <w:t>Pachamama</w:t>
      </w:r>
      <w:proofErr w:type="spellEnd"/>
      <w:r>
        <w:rPr>
          <w:rFonts w:ascii="Arial" w:hAnsi="Arial" w:cs="Arial"/>
          <w:i/>
        </w:rPr>
        <w:t xml:space="preserve"> </w:t>
      </w:r>
      <w:r w:rsidRPr="00F174C0">
        <w:rPr>
          <w:rFonts w:ascii="Arial" w:hAnsi="Arial" w:cs="Arial"/>
        </w:rPr>
        <w:t>is being</w:t>
      </w:r>
      <w:r>
        <w:rPr>
          <w:rFonts w:ascii="Arial" w:hAnsi="Arial" w:cs="Arial"/>
          <w:i/>
        </w:rPr>
        <w:t xml:space="preserve"> </w:t>
      </w:r>
      <w:r w:rsidRPr="00F174C0">
        <w:rPr>
          <w:rFonts w:ascii="Arial" w:hAnsi="Arial" w:cs="Arial"/>
        </w:rPr>
        <w:t>endowed</w:t>
      </w:r>
      <w:r w:rsidRPr="00790D66">
        <w:rPr>
          <w:rFonts w:ascii="Arial" w:hAnsi="Arial" w:cs="Arial"/>
        </w:rPr>
        <w:t xml:space="preserve"> with an autonomous enrolling capacity, with the State (a </w:t>
      </w:r>
      <w:proofErr w:type="spellStart"/>
      <w:r w:rsidRPr="00790D66">
        <w:rPr>
          <w:rFonts w:ascii="Arial" w:hAnsi="Arial" w:cs="Arial"/>
        </w:rPr>
        <w:t>macroactor</w:t>
      </w:r>
      <w:proofErr w:type="spellEnd"/>
      <w:r w:rsidRPr="00790D66">
        <w:rPr>
          <w:rFonts w:ascii="Arial" w:hAnsi="Arial" w:cs="Arial"/>
        </w:rPr>
        <w:t>) having to serve it</w:t>
      </w:r>
      <w:r>
        <w:rPr>
          <w:rFonts w:ascii="Arial" w:hAnsi="Arial" w:cs="Arial"/>
        </w:rPr>
        <w:t>, even if at least and for now, only formally</w:t>
      </w:r>
      <w:r w:rsidRPr="00790D66">
        <w:rPr>
          <w:rFonts w:ascii="Arial" w:hAnsi="Arial" w:cs="Arial"/>
        </w:rPr>
        <w:t xml:space="preserve">. In this </w:t>
      </w:r>
      <w:r>
        <w:rPr>
          <w:rFonts w:ascii="Arial" w:hAnsi="Arial" w:cs="Arial"/>
        </w:rPr>
        <w:t>constructed settlement</w:t>
      </w:r>
      <w:r w:rsidRPr="00790D66">
        <w:rPr>
          <w:rFonts w:ascii="Arial" w:hAnsi="Arial" w:cs="Arial"/>
        </w:rPr>
        <w:t xml:space="preserve">, </w:t>
      </w:r>
      <w:proofErr w:type="spellStart"/>
      <w:r w:rsidRPr="00790D66">
        <w:rPr>
          <w:rFonts w:ascii="Arial" w:hAnsi="Arial" w:cs="Arial"/>
          <w:i/>
        </w:rPr>
        <w:t>Pachamama</w:t>
      </w:r>
      <w:proofErr w:type="spellEnd"/>
      <w:r w:rsidRPr="00790D66">
        <w:rPr>
          <w:rFonts w:ascii="Arial" w:hAnsi="Arial" w:cs="Arial"/>
        </w:rPr>
        <w:t xml:space="preserve"> may now function as a revolutionary subject in and of itself. This capacity to instigate moves is, in </w:t>
      </w:r>
      <w:proofErr w:type="spellStart"/>
      <w:r w:rsidRPr="00790D66">
        <w:rPr>
          <w:rFonts w:ascii="Arial" w:hAnsi="Arial" w:cs="Arial"/>
        </w:rPr>
        <w:t>Latour’s</w:t>
      </w:r>
      <w:proofErr w:type="spellEnd"/>
      <w:r w:rsidRPr="00790D66">
        <w:rPr>
          <w:rFonts w:ascii="Arial" w:hAnsi="Arial" w:cs="Arial"/>
        </w:rPr>
        <w:t xml:space="preserve"> terms, substantive power. It also represents just that added load for the future </w:t>
      </w:r>
      <w:r>
        <w:rPr>
          <w:rFonts w:ascii="Arial" w:hAnsi="Arial" w:cs="Arial"/>
        </w:rPr>
        <w:t>– proposals have no</w:t>
      </w:r>
      <w:r w:rsidRPr="00483B18">
        <w:rPr>
          <w:rFonts w:ascii="Arial" w:hAnsi="Arial" w:cs="Arial"/>
        </w:rPr>
        <w:t xml:space="preserve">w to bear its stamp of approval - that makes this case of such broad significance. It is also plausible to argue that building this power </w:t>
      </w:r>
      <w:r w:rsidRPr="00483B18">
        <w:rPr>
          <w:rFonts w:ascii="Arial" w:hAnsi="Arial" w:cs="Arial"/>
        </w:rPr>
        <w:lastRenderedPageBreak/>
        <w:t>into the emerging apparatus of government obviates the need for some kind of utopian blueprint.</w:t>
      </w:r>
    </w:p>
    <w:p w:rsidR="00F371B6" w:rsidRPr="00CE019A" w:rsidRDefault="00F371B6" w:rsidP="00790D66">
      <w:pPr>
        <w:pStyle w:val="NormalWeb"/>
        <w:spacing w:after="0" w:line="360" w:lineRule="auto"/>
        <w:jc w:val="both"/>
        <w:rPr>
          <w:rFonts w:ascii="Arial" w:hAnsi="Arial" w:cs="Arial"/>
        </w:rPr>
      </w:pPr>
    </w:p>
    <w:p w:rsidR="00F371B6" w:rsidRPr="007F38DA" w:rsidRDefault="00F371B6" w:rsidP="00A76F04">
      <w:pPr>
        <w:spacing w:line="360" w:lineRule="auto"/>
        <w:jc w:val="both"/>
        <w:rPr>
          <w:rFonts w:ascii="Arial" w:hAnsi="Arial" w:cs="Arial"/>
          <w:i/>
        </w:rPr>
      </w:pPr>
      <w:r w:rsidRPr="00CE019A">
        <w:rPr>
          <w:rFonts w:ascii="Arial" w:hAnsi="Arial" w:cs="Arial"/>
        </w:rPr>
        <w:t>There are allied developments elsewhere. In Europe, the constitution of Switzerland has since the 1990s c</w:t>
      </w:r>
      <w:r w:rsidR="00920579">
        <w:rPr>
          <w:rFonts w:ascii="Arial" w:hAnsi="Arial" w:cs="Arial"/>
        </w:rPr>
        <w:t xml:space="preserve">ontained a provision requiring </w:t>
      </w:r>
      <w:r w:rsidRPr="00CE019A">
        <w:rPr>
          <w:rFonts w:ascii="Arial" w:hAnsi="Arial" w:cs="Arial"/>
        </w:rPr>
        <w:t xml:space="preserve">account to be </w:t>
      </w:r>
      <w:r w:rsidR="00920579">
        <w:rPr>
          <w:rFonts w:ascii="Arial" w:hAnsi="Arial" w:cs="Arial"/>
        </w:rPr>
        <w:t xml:space="preserve">taken of the ‘dignity of living beings as well as the safety of human beings, animals and the environment’ </w:t>
      </w:r>
      <w:r w:rsidR="00920579" w:rsidRPr="003E2BEF">
        <w:rPr>
          <w:rFonts w:ascii="Arial" w:hAnsi="Arial" w:cs="Arial"/>
        </w:rPr>
        <w:t>(Article 120, Federal Constitution of the Swiss Confederation).</w:t>
      </w:r>
      <w:r w:rsidR="007F38DA" w:rsidRPr="003E2BEF">
        <w:rPr>
          <w:rFonts w:ascii="Arial" w:hAnsi="Arial" w:cs="Arial"/>
        </w:rPr>
        <w:t xml:space="preserve"> The same Article enshrines protection for the ‘genetic diversity of animal and plant species’.</w:t>
      </w:r>
      <w:r w:rsidRPr="003E2BEF">
        <w:rPr>
          <w:rFonts w:ascii="Arial" w:hAnsi="Arial" w:cs="Arial"/>
        </w:rPr>
        <w:t xml:space="preserve"> This has given rise, in the re</w:t>
      </w:r>
      <w:r w:rsidR="007F38DA" w:rsidRPr="003E2BEF">
        <w:rPr>
          <w:rFonts w:ascii="Arial" w:hAnsi="Arial" w:cs="Arial"/>
        </w:rPr>
        <w:t>flections of expert committees in Switzerland, namely the Federal Ethics Committee on Non-human Biotechnology (ECNH</w:t>
      </w:r>
      <w:r w:rsidR="003E2BEF">
        <w:rPr>
          <w:rFonts w:ascii="Arial" w:hAnsi="Arial" w:cs="Arial"/>
        </w:rPr>
        <w:t>, 2008</w:t>
      </w:r>
      <w:r w:rsidR="007F38DA" w:rsidRPr="003E2BEF">
        <w:rPr>
          <w:rFonts w:ascii="Arial" w:hAnsi="Arial" w:cs="Arial"/>
        </w:rPr>
        <w:t>),</w:t>
      </w:r>
      <w:r w:rsidR="007F38DA" w:rsidRPr="003E2BEF">
        <w:rPr>
          <w:rFonts w:ascii="Arial" w:hAnsi="Arial" w:cs="Arial"/>
          <w:i/>
        </w:rPr>
        <w:t xml:space="preserve"> </w:t>
      </w:r>
      <w:r w:rsidRPr="003E2BEF">
        <w:rPr>
          <w:rFonts w:ascii="Arial" w:hAnsi="Arial" w:cs="Arial"/>
        </w:rPr>
        <w:t>to discussion of the ‘m</w:t>
      </w:r>
      <w:r w:rsidRPr="003E2BEF">
        <w:rPr>
          <w:rFonts w:ascii="Arial" w:hAnsi="Arial" w:cs="Arial"/>
          <w:iCs/>
        </w:rPr>
        <w:t>oral consideratio</w:t>
      </w:r>
      <w:r w:rsidR="007F38DA" w:rsidRPr="003E2BEF">
        <w:rPr>
          <w:rFonts w:ascii="Arial" w:hAnsi="Arial" w:cs="Arial"/>
          <w:iCs/>
        </w:rPr>
        <w:t>n of plants for their own sake’</w:t>
      </w:r>
      <w:r w:rsidRPr="003E2BEF">
        <w:rPr>
          <w:rFonts w:ascii="Arial" w:hAnsi="Arial" w:cs="Arial"/>
          <w:iCs/>
        </w:rPr>
        <w:t xml:space="preserve">. In The Netherlands, </w:t>
      </w:r>
      <w:r w:rsidRPr="003E2BEF">
        <w:rPr>
          <w:rFonts w:ascii="Arial" w:hAnsi="Arial" w:cs="Arial"/>
        </w:rPr>
        <w:t>a ‘Party for the Plants’ entered candidates in the 2010 parliamentary election promoting so-called</w:t>
      </w:r>
      <w:r>
        <w:rPr>
          <w:rFonts w:ascii="Arial" w:hAnsi="Arial" w:cs="Arial"/>
        </w:rPr>
        <w:t xml:space="preserve"> </w:t>
      </w:r>
      <w:r w:rsidRPr="00CE019A">
        <w:rPr>
          <w:rFonts w:ascii="Arial" w:hAnsi="Arial" w:cs="Arial"/>
        </w:rPr>
        <w:t>free trees in communities in support of their agenda of slowing climate change and promoting biodiversity</w:t>
      </w:r>
      <w:r w:rsidR="00D1393B">
        <w:rPr>
          <w:rFonts w:ascii="Arial" w:hAnsi="Arial" w:cs="Arial"/>
        </w:rPr>
        <w:t xml:space="preserve"> (</w:t>
      </w:r>
      <w:proofErr w:type="spellStart"/>
      <w:r w:rsidR="00D1393B">
        <w:rPr>
          <w:rFonts w:ascii="Arial" w:hAnsi="Arial" w:cs="Arial"/>
        </w:rPr>
        <w:t>Partij</w:t>
      </w:r>
      <w:proofErr w:type="spellEnd"/>
      <w:r w:rsidR="00D1393B">
        <w:rPr>
          <w:rFonts w:ascii="Arial" w:hAnsi="Arial" w:cs="Arial"/>
        </w:rPr>
        <w:t xml:space="preserve"> </w:t>
      </w:r>
      <w:proofErr w:type="spellStart"/>
      <w:r w:rsidR="00D1393B">
        <w:rPr>
          <w:rFonts w:ascii="Arial" w:hAnsi="Arial" w:cs="Arial"/>
        </w:rPr>
        <w:t>voor</w:t>
      </w:r>
      <w:proofErr w:type="spellEnd"/>
      <w:r w:rsidR="00D1393B">
        <w:rPr>
          <w:rFonts w:ascii="Arial" w:hAnsi="Arial" w:cs="Arial"/>
        </w:rPr>
        <w:t xml:space="preserve"> de </w:t>
      </w:r>
      <w:proofErr w:type="spellStart"/>
      <w:r w:rsidR="00D1393B">
        <w:rPr>
          <w:rFonts w:ascii="Arial" w:hAnsi="Arial" w:cs="Arial"/>
        </w:rPr>
        <w:t>Planten</w:t>
      </w:r>
      <w:proofErr w:type="spellEnd"/>
      <w:r w:rsidR="00D1393B">
        <w:rPr>
          <w:rFonts w:ascii="Arial" w:hAnsi="Arial" w:cs="Arial"/>
        </w:rPr>
        <w:t xml:space="preserve">). </w:t>
      </w:r>
      <w:r w:rsidRPr="00CE019A">
        <w:rPr>
          <w:rFonts w:ascii="Arial" w:hAnsi="Arial" w:cs="Arial"/>
          <w:bCs/>
          <w:iCs/>
        </w:rPr>
        <w:t xml:space="preserve">These </w:t>
      </w:r>
      <w:r>
        <w:rPr>
          <w:rFonts w:ascii="Arial" w:hAnsi="Arial" w:cs="Arial"/>
          <w:bCs/>
          <w:iCs/>
        </w:rPr>
        <w:t xml:space="preserve">globally dispersed </w:t>
      </w:r>
      <w:r w:rsidRPr="00CE019A">
        <w:rPr>
          <w:rFonts w:ascii="Arial" w:hAnsi="Arial" w:cs="Arial"/>
          <w:bCs/>
          <w:iCs/>
        </w:rPr>
        <w:t xml:space="preserve">developments are virtually simultaneous, which is itself </w:t>
      </w:r>
      <w:r>
        <w:rPr>
          <w:rFonts w:ascii="Arial" w:hAnsi="Arial" w:cs="Arial"/>
          <w:bCs/>
          <w:iCs/>
        </w:rPr>
        <w:t>notable</w:t>
      </w:r>
      <w:r w:rsidRPr="00CE019A">
        <w:rPr>
          <w:rFonts w:ascii="Arial" w:hAnsi="Arial" w:cs="Arial"/>
          <w:bCs/>
          <w:iCs/>
        </w:rPr>
        <w:t xml:space="preserve">. It signals the importance of a closer understanding of how ideas travel – in this case, </w:t>
      </w:r>
      <w:r>
        <w:rPr>
          <w:rFonts w:ascii="Arial" w:hAnsi="Arial" w:cs="Arial"/>
          <w:bCs/>
          <w:iCs/>
        </w:rPr>
        <w:t xml:space="preserve">utopian ideas </w:t>
      </w:r>
      <w:r w:rsidRPr="00CE019A">
        <w:rPr>
          <w:rFonts w:ascii="Arial" w:hAnsi="Arial" w:cs="Arial"/>
          <w:bCs/>
          <w:iCs/>
        </w:rPr>
        <w:t xml:space="preserve">around continents – and how </w:t>
      </w:r>
      <w:r>
        <w:rPr>
          <w:rFonts w:ascii="Arial" w:hAnsi="Arial" w:cs="Arial"/>
          <w:bCs/>
          <w:iCs/>
        </w:rPr>
        <w:t xml:space="preserve">understanding </w:t>
      </w:r>
      <w:r w:rsidRPr="00CE019A">
        <w:rPr>
          <w:rFonts w:ascii="Arial" w:hAnsi="Arial" w:cs="Arial"/>
          <w:bCs/>
          <w:iCs/>
        </w:rPr>
        <w:t>that travelling</w:t>
      </w:r>
      <w:r w:rsidRPr="00A76F04">
        <w:rPr>
          <w:rFonts w:ascii="Arial" w:hAnsi="Arial" w:cs="Arial"/>
          <w:bCs/>
          <w:iCs/>
        </w:rPr>
        <w:t xml:space="preserve"> process might be of such importance to the utopian cause (</w:t>
      </w:r>
      <w:proofErr w:type="spellStart"/>
      <w:r w:rsidRPr="00A76F04">
        <w:rPr>
          <w:rFonts w:ascii="Arial" w:hAnsi="Arial" w:cs="Arial"/>
        </w:rPr>
        <w:t>Czarniawska-Joerges</w:t>
      </w:r>
      <w:proofErr w:type="spellEnd"/>
      <w:r w:rsidRPr="00A76F04">
        <w:rPr>
          <w:rFonts w:ascii="Arial" w:hAnsi="Arial" w:cs="Arial"/>
        </w:rPr>
        <w:t xml:space="preserve"> and </w:t>
      </w:r>
      <w:proofErr w:type="spellStart"/>
      <w:r w:rsidRPr="00A76F04">
        <w:rPr>
          <w:rFonts w:ascii="Arial" w:hAnsi="Arial" w:cs="Arial"/>
        </w:rPr>
        <w:t>Sévon</w:t>
      </w:r>
      <w:proofErr w:type="spellEnd"/>
      <w:r w:rsidRPr="00A76F04">
        <w:rPr>
          <w:rFonts w:ascii="Arial" w:hAnsi="Arial" w:cs="Arial"/>
        </w:rPr>
        <w:t>, 2005)</w:t>
      </w:r>
      <w:r w:rsidRPr="00A76F04">
        <w:rPr>
          <w:rFonts w:ascii="Arial" w:hAnsi="Arial" w:cs="Arial"/>
          <w:bCs/>
          <w:iCs/>
        </w:rPr>
        <w:t xml:space="preserve">. </w:t>
      </w:r>
      <w:r>
        <w:rPr>
          <w:rFonts w:ascii="Arial" w:hAnsi="Arial" w:cs="Arial"/>
          <w:bCs/>
          <w:iCs/>
        </w:rPr>
        <w:t>After all, utopian causes</w:t>
      </w:r>
      <w:r w:rsidRPr="00A76F04">
        <w:rPr>
          <w:rFonts w:ascii="Arial" w:hAnsi="Arial" w:cs="Arial"/>
          <w:bCs/>
          <w:iCs/>
        </w:rPr>
        <w:t xml:space="preserve"> </w:t>
      </w:r>
      <w:r>
        <w:rPr>
          <w:rFonts w:ascii="Arial" w:hAnsi="Arial" w:cs="Arial"/>
          <w:bCs/>
          <w:iCs/>
        </w:rPr>
        <w:t>have</w:t>
      </w:r>
      <w:r w:rsidRPr="00A76F04">
        <w:rPr>
          <w:rFonts w:ascii="Arial" w:hAnsi="Arial" w:cs="Arial"/>
          <w:bCs/>
          <w:iCs/>
        </w:rPr>
        <w:t xml:space="preserve"> consistently </w:t>
      </w:r>
      <w:r>
        <w:rPr>
          <w:rFonts w:ascii="Arial" w:hAnsi="Arial" w:cs="Arial"/>
          <w:bCs/>
          <w:iCs/>
        </w:rPr>
        <w:t>complained about being</w:t>
      </w:r>
      <w:r w:rsidRPr="00A76F04">
        <w:rPr>
          <w:rFonts w:ascii="Arial" w:hAnsi="Arial" w:cs="Arial"/>
          <w:bCs/>
          <w:iCs/>
        </w:rPr>
        <w:t xml:space="preserve"> lonel</w:t>
      </w:r>
      <w:r>
        <w:rPr>
          <w:rFonts w:ascii="Arial" w:hAnsi="Arial" w:cs="Arial"/>
          <w:bCs/>
          <w:iCs/>
        </w:rPr>
        <w:t>y</w:t>
      </w:r>
      <w:r w:rsidRPr="00A76F04">
        <w:rPr>
          <w:rFonts w:ascii="Arial" w:hAnsi="Arial" w:cs="Arial"/>
          <w:bCs/>
          <w:iCs/>
        </w:rPr>
        <w:t xml:space="preserve">. One lesson of this rights-based struggle may be that </w:t>
      </w:r>
      <w:r>
        <w:rPr>
          <w:rFonts w:ascii="Arial" w:hAnsi="Arial" w:cs="Arial"/>
          <w:bCs/>
          <w:iCs/>
        </w:rPr>
        <w:t xml:space="preserve">viable </w:t>
      </w:r>
      <w:r w:rsidRPr="00A76F04">
        <w:rPr>
          <w:rFonts w:ascii="Arial" w:hAnsi="Arial" w:cs="Arial"/>
          <w:bCs/>
          <w:iCs/>
        </w:rPr>
        <w:t>alliances do not h</w:t>
      </w:r>
      <w:r>
        <w:rPr>
          <w:rFonts w:ascii="Arial" w:hAnsi="Arial" w:cs="Arial"/>
          <w:bCs/>
          <w:iCs/>
        </w:rPr>
        <w:t xml:space="preserve">ave to be </w:t>
      </w:r>
      <w:r w:rsidR="00717C2E">
        <w:rPr>
          <w:rFonts w:ascii="Arial" w:hAnsi="Arial" w:cs="Arial"/>
          <w:bCs/>
          <w:iCs/>
        </w:rPr>
        <w:t>formed with neighbours</w:t>
      </w:r>
      <w:r>
        <w:rPr>
          <w:rFonts w:ascii="Arial" w:hAnsi="Arial" w:cs="Arial"/>
          <w:bCs/>
          <w:iCs/>
        </w:rPr>
        <w:t xml:space="preserve">, </w:t>
      </w:r>
      <w:r w:rsidR="00717C2E">
        <w:rPr>
          <w:rFonts w:ascii="Arial" w:hAnsi="Arial" w:cs="Arial"/>
          <w:bCs/>
          <w:iCs/>
        </w:rPr>
        <w:t xml:space="preserve">while </w:t>
      </w:r>
      <w:r>
        <w:rPr>
          <w:rFonts w:ascii="Arial" w:hAnsi="Arial" w:cs="Arial"/>
          <w:bCs/>
          <w:iCs/>
        </w:rPr>
        <w:t xml:space="preserve">causality is </w:t>
      </w:r>
      <w:r w:rsidR="00717C2E">
        <w:rPr>
          <w:rFonts w:ascii="Arial" w:hAnsi="Arial" w:cs="Arial"/>
          <w:bCs/>
          <w:iCs/>
        </w:rPr>
        <w:t>almost certainly not going to be straight-lined</w:t>
      </w:r>
      <w:r>
        <w:rPr>
          <w:rFonts w:ascii="Arial" w:hAnsi="Arial" w:cs="Arial"/>
          <w:bCs/>
          <w:iCs/>
        </w:rPr>
        <w:t>.</w:t>
      </w:r>
      <w:r w:rsidR="00717C2E">
        <w:rPr>
          <w:rFonts w:ascii="Arial" w:hAnsi="Arial" w:cs="Arial"/>
          <w:bCs/>
          <w:iCs/>
        </w:rPr>
        <w:t xml:space="preserve"> </w:t>
      </w:r>
      <w:r w:rsidR="00717C2E" w:rsidRPr="00582192">
        <w:rPr>
          <w:rFonts w:ascii="Arial" w:hAnsi="Arial" w:cs="Arial"/>
          <w:bCs/>
          <w:iCs/>
        </w:rPr>
        <w:t xml:space="preserve">The issue is whether these developments represent isolated examples of utopian reflexivity or a more widespread </w:t>
      </w:r>
      <w:r w:rsidR="00890858">
        <w:rPr>
          <w:rFonts w:ascii="Arial" w:hAnsi="Arial" w:cs="Arial"/>
          <w:bCs/>
          <w:iCs/>
        </w:rPr>
        <w:t xml:space="preserve">return of </w:t>
      </w:r>
      <w:r w:rsidR="00717C2E" w:rsidRPr="00582192">
        <w:rPr>
          <w:rFonts w:ascii="Arial" w:hAnsi="Arial" w:cs="Arial"/>
          <w:bCs/>
          <w:iCs/>
        </w:rPr>
        <w:t xml:space="preserve">utopian </w:t>
      </w:r>
      <w:proofErr w:type="spellStart"/>
      <w:r w:rsidR="00717C2E" w:rsidRPr="00582192">
        <w:rPr>
          <w:rFonts w:ascii="Arial" w:hAnsi="Arial" w:cs="Arial"/>
          <w:bCs/>
          <w:iCs/>
        </w:rPr>
        <w:t>extensionism</w:t>
      </w:r>
      <w:proofErr w:type="spellEnd"/>
      <w:r w:rsidR="00717C2E" w:rsidRPr="00582192">
        <w:rPr>
          <w:rFonts w:ascii="Arial" w:hAnsi="Arial" w:cs="Arial"/>
          <w:bCs/>
          <w:iCs/>
        </w:rPr>
        <w:t>.</w:t>
      </w:r>
    </w:p>
    <w:p w:rsidR="00F371B6" w:rsidRPr="00665B2A" w:rsidRDefault="00F371B6" w:rsidP="00665B2A">
      <w:pPr>
        <w:autoSpaceDE w:val="0"/>
        <w:autoSpaceDN w:val="0"/>
        <w:adjustRightInd w:val="0"/>
        <w:spacing w:line="360" w:lineRule="auto"/>
        <w:jc w:val="both"/>
        <w:rPr>
          <w:rFonts w:ascii="Arial" w:hAnsi="Arial" w:cs="Arial"/>
        </w:rPr>
      </w:pPr>
    </w:p>
    <w:p w:rsidR="00F371B6" w:rsidRDefault="00F371B6">
      <w:pPr>
        <w:pStyle w:val="NormalWeb"/>
        <w:spacing w:line="360" w:lineRule="auto"/>
        <w:rPr>
          <w:rFonts w:ascii="Arial" w:hAnsi="Arial" w:cs="Arial"/>
          <w:sz w:val="20"/>
          <w:szCs w:val="20"/>
        </w:rPr>
      </w:pPr>
      <w:r>
        <w:rPr>
          <w:rFonts w:ascii="Arial" w:hAnsi="Arial" w:cs="Arial"/>
          <w:b/>
        </w:rPr>
        <w:t>Case 2</w:t>
      </w:r>
      <w:r w:rsidRPr="00AB185E">
        <w:rPr>
          <w:rFonts w:ascii="Arial" w:hAnsi="Arial" w:cs="Arial"/>
          <w:b/>
        </w:rPr>
        <w:t xml:space="preserve"> </w:t>
      </w:r>
      <w:r>
        <w:rPr>
          <w:rFonts w:ascii="Arial" w:hAnsi="Arial" w:cs="Arial"/>
          <w:b/>
        </w:rPr>
        <w:t>–</w:t>
      </w:r>
      <w:r w:rsidRPr="00AB185E">
        <w:rPr>
          <w:rFonts w:ascii="Arial" w:hAnsi="Arial" w:cs="Arial"/>
          <w:b/>
        </w:rPr>
        <w:t xml:space="preserve"> </w:t>
      </w:r>
      <w:r>
        <w:rPr>
          <w:rFonts w:ascii="Arial" w:hAnsi="Arial" w:cs="Arial"/>
          <w:b/>
        </w:rPr>
        <w:t>Swapping Drones for Grunts, or Claims for Moral Weapons</w:t>
      </w:r>
    </w:p>
    <w:p w:rsidR="00F371B6" w:rsidRDefault="00F371B6" w:rsidP="000D59FD">
      <w:pPr>
        <w:pStyle w:val="NormalWeb"/>
        <w:spacing w:line="360" w:lineRule="auto"/>
        <w:rPr>
          <w:rFonts w:ascii="Arial" w:hAnsi="Arial" w:cs="Arial"/>
        </w:rPr>
      </w:pPr>
    </w:p>
    <w:p w:rsidR="00F371B6" w:rsidRPr="00E36B0A" w:rsidRDefault="00F371B6" w:rsidP="00D112A2">
      <w:pPr>
        <w:pStyle w:val="NormalWeb"/>
        <w:numPr>
          <w:ins w:id="1" w:author="shirin" w:date="2013-08-02T09:31:00Z"/>
        </w:numPr>
        <w:spacing w:line="360" w:lineRule="auto"/>
        <w:jc w:val="both"/>
        <w:rPr>
          <w:rFonts w:ascii="Arial" w:hAnsi="Arial" w:cs="Arial"/>
        </w:rPr>
      </w:pPr>
      <w:r w:rsidRPr="00E36B0A">
        <w:rPr>
          <w:rFonts w:ascii="Arial" w:hAnsi="Arial" w:cs="Arial"/>
        </w:rPr>
        <w:t xml:space="preserve">War is </w:t>
      </w:r>
      <w:r>
        <w:rPr>
          <w:rFonts w:ascii="Arial" w:hAnsi="Arial" w:cs="Arial"/>
        </w:rPr>
        <w:t>fashion</w:t>
      </w:r>
      <w:r w:rsidRPr="00E36B0A">
        <w:rPr>
          <w:rFonts w:ascii="Arial" w:hAnsi="Arial" w:cs="Arial"/>
        </w:rPr>
        <w:t>ed to kill people</w:t>
      </w:r>
      <w:r>
        <w:rPr>
          <w:rFonts w:ascii="Arial" w:hAnsi="Arial" w:cs="Arial"/>
        </w:rPr>
        <w:t>. It has long functioned as a fecund source of dystopias, as well as (latterly) providing a platform for self-styled dystopian war ‘games’</w:t>
      </w:r>
      <w:r w:rsidRPr="00E36B0A">
        <w:rPr>
          <w:rFonts w:ascii="Arial" w:hAnsi="Arial" w:cs="Arial"/>
        </w:rPr>
        <w:t>,</w:t>
      </w:r>
      <w:r>
        <w:rPr>
          <w:rFonts w:ascii="Arial" w:hAnsi="Arial" w:cs="Arial"/>
        </w:rPr>
        <w:t xml:space="preserve"> in a subtle process of cultural inversion. War</w:t>
      </w:r>
      <w:r w:rsidRPr="00E36B0A">
        <w:rPr>
          <w:rFonts w:ascii="Arial" w:hAnsi="Arial" w:cs="Arial"/>
        </w:rPr>
        <w:t xml:space="preserve"> also degrades the physical and built environment, too</w:t>
      </w:r>
      <w:r>
        <w:rPr>
          <w:rFonts w:ascii="Arial" w:hAnsi="Arial" w:cs="Arial"/>
        </w:rPr>
        <w:t>, in wide-ranging collateral damage. There are</w:t>
      </w:r>
      <w:r w:rsidRPr="00E36B0A">
        <w:rPr>
          <w:rFonts w:ascii="Arial" w:hAnsi="Arial" w:cs="Arial"/>
        </w:rPr>
        <w:t xml:space="preserve"> thus the </w:t>
      </w:r>
      <w:r>
        <w:rPr>
          <w:rFonts w:ascii="Arial" w:hAnsi="Arial" w:cs="Arial"/>
        </w:rPr>
        <w:t>stark and blasted</w:t>
      </w:r>
      <w:r w:rsidRPr="00E36B0A">
        <w:rPr>
          <w:rFonts w:ascii="Arial" w:hAnsi="Arial" w:cs="Arial"/>
        </w:rPr>
        <w:t xml:space="preserve"> remains of formerly ‘great’ cities, from the </w:t>
      </w:r>
      <w:r w:rsidRPr="00E36B0A">
        <w:rPr>
          <w:rFonts w:ascii="Arial" w:hAnsi="Arial" w:cs="Arial"/>
        </w:rPr>
        <w:lastRenderedPageBreak/>
        <w:t xml:space="preserve">repeated sackings of Rome </w:t>
      </w:r>
      <w:r>
        <w:rPr>
          <w:rFonts w:ascii="Arial" w:hAnsi="Arial" w:cs="Arial"/>
        </w:rPr>
        <w:t xml:space="preserve">dating from 390 </w:t>
      </w:r>
      <w:proofErr w:type="spellStart"/>
      <w:r>
        <w:rPr>
          <w:rFonts w:ascii="Arial" w:hAnsi="Arial" w:cs="Arial"/>
        </w:rPr>
        <w:t>bc</w:t>
      </w:r>
      <w:proofErr w:type="spellEnd"/>
      <w:r>
        <w:rPr>
          <w:rFonts w:ascii="Arial" w:hAnsi="Arial" w:cs="Arial"/>
        </w:rPr>
        <w:t xml:space="preserve"> to</w:t>
      </w:r>
      <w:r w:rsidRPr="00E36B0A">
        <w:rPr>
          <w:rFonts w:ascii="Arial" w:hAnsi="Arial" w:cs="Arial"/>
        </w:rPr>
        <w:t xml:space="preserve"> </w:t>
      </w:r>
      <w:r w:rsidR="005160C3">
        <w:rPr>
          <w:rFonts w:ascii="Arial" w:hAnsi="Arial" w:cs="Arial"/>
        </w:rPr>
        <w:t xml:space="preserve">the fire-bombed shells of </w:t>
      </w:r>
      <w:r w:rsidRPr="00E36B0A">
        <w:rPr>
          <w:rFonts w:ascii="Arial" w:hAnsi="Arial" w:cs="Arial"/>
        </w:rPr>
        <w:t>Dresden in 1945</w:t>
      </w:r>
      <w:r>
        <w:rPr>
          <w:rFonts w:ascii="Arial" w:hAnsi="Arial" w:cs="Arial"/>
        </w:rPr>
        <w:t>.</w:t>
      </w:r>
      <w:r w:rsidRPr="00E36B0A">
        <w:rPr>
          <w:rFonts w:ascii="Arial" w:hAnsi="Arial" w:cs="Arial"/>
        </w:rPr>
        <w:t xml:space="preserve"> </w:t>
      </w:r>
      <w:r>
        <w:rPr>
          <w:rFonts w:ascii="Arial" w:hAnsi="Arial" w:cs="Arial"/>
        </w:rPr>
        <w:t>As well as generating war games to populate the decadent fantasies of safe western citizens, war has also generated profound tests and trials of morality, many of which are of a profoundly utopian nature. H</w:t>
      </w:r>
      <w:r w:rsidRPr="00E36B0A">
        <w:rPr>
          <w:rFonts w:ascii="Arial" w:hAnsi="Arial" w:cs="Arial"/>
        </w:rPr>
        <w:t xml:space="preserve">istorians have </w:t>
      </w:r>
      <w:r>
        <w:rPr>
          <w:rFonts w:ascii="Arial" w:hAnsi="Arial" w:cs="Arial"/>
        </w:rPr>
        <w:t xml:space="preserve">repeatedly </w:t>
      </w:r>
      <w:r w:rsidRPr="00E36B0A">
        <w:rPr>
          <w:rFonts w:ascii="Arial" w:hAnsi="Arial" w:cs="Arial"/>
        </w:rPr>
        <w:t xml:space="preserve">recorded the pillaging and destruction of civilizations and the resulting loss of great aesthetic work. </w:t>
      </w:r>
      <w:r>
        <w:rPr>
          <w:rFonts w:ascii="Arial" w:hAnsi="Arial" w:cs="Arial"/>
        </w:rPr>
        <w:t xml:space="preserve">Of particular interest here is </w:t>
      </w:r>
      <w:proofErr w:type="spellStart"/>
      <w:r w:rsidRPr="00E36B0A">
        <w:rPr>
          <w:rFonts w:ascii="Arial" w:hAnsi="Arial" w:cs="Arial"/>
        </w:rPr>
        <w:t>Edsel</w:t>
      </w:r>
      <w:r>
        <w:rPr>
          <w:rFonts w:ascii="Arial" w:hAnsi="Arial" w:cs="Arial"/>
        </w:rPr>
        <w:t>’s</w:t>
      </w:r>
      <w:proofErr w:type="spellEnd"/>
      <w:r w:rsidRPr="00E36B0A">
        <w:rPr>
          <w:rFonts w:ascii="Arial" w:hAnsi="Arial" w:cs="Arial"/>
        </w:rPr>
        <w:t xml:space="preserve"> (2013) </w:t>
      </w:r>
      <w:r>
        <w:rPr>
          <w:rFonts w:ascii="Arial" w:hAnsi="Arial" w:cs="Arial"/>
        </w:rPr>
        <w:t>work, recording</w:t>
      </w:r>
      <w:r w:rsidRPr="00E36B0A">
        <w:rPr>
          <w:rFonts w:ascii="Arial" w:hAnsi="Arial" w:cs="Arial"/>
        </w:rPr>
        <w:t xml:space="preserve"> the retention and recovery of much of Italy’s medieval and Renaissance architectural and artistic heritage in the Second World War. These stories have much to say about the relative worth of the human and non-human that is also profoundly important to the utopia/dystopias of actually-existing war</w:t>
      </w:r>
      <w:r w:rsidR="00D97F1B">
        <w:rPr>
          <w:rFonts w:ascii="Arial" w:hAnsi="Arial" w:cs="Arial"/>
        </w:rPr>
        <w:t>-</w:t>
      </w:r>
      <w:r w:rsidRPr="00E36B0A">
        <w:rPr>
          <w:rFonts w:ascii="Arial" w:hAnsi="Arial" w:cs="Arial"/>
        </w:rPr>
        <w:t>making. He records US General Eisenhow</w:t>
      </w:r>
      <w:r>
        <w:rPr>
          <w:rFonts w:ascii="Arial" w:hAnsi="Arial" w:cs="Arial"/>
        </w:rPr>
        <w:t>er’s cautionary approach to the</w:t>
      </w:r>
      <w:r w:rsidRPr="00E36B0A">
        <w:rPr>
          <w:rFonts w:ascii="Arial" w:hAnsi="Arial" w:cs="Arial"/>
        </w:rPr>
        <w:t xml:space="preserve"> is</w:t>
      </w:r>
      <w:r>
        <w:rPr>
          <w:rFonts w:ascii="Arial" w:hAnsi="Arial" w:cs="Arial"/>
        </w:rPr>
        <w:t xml:space="preserve">sue when attempting to weigh or balance the loss of human lives against the possible destruction of a landmark historic building. </w:t>
      </w:r>
    </w:p>
    <w:p w:rsidR="00F371B6" w:rsidRPr="005600B8" w:rsidRDefault="00F371B6" w:rsidP="00710317">
      <w:pPr>
        <w:pStyle w:val="NormalWeb"/>
        <w:spacing w:line="360" w:lineRule="auto"/>
        <w:ind w:left="357"/>
        <w:rPr>
          <w:rFonts w:ascii="Arial" w:hAnsi="Arial" w:cs="Arial"/>
          <w:i/>
        </w:rPr>
      </w:pPr>
    </w:p>
    <w:p w:rsidR="00F371B6" w:rsidRPr="00D7095A" w:rsidRDefault="00F371B6" w:rsidP="00D112A2">
      <w:pPr>
        <w:pStyle w:val="NormalWeb"/>
        <w:spacing w:line="360" w:lineRule="auto"/>
        <w:jc w:val="both"/>
        <w:rPr>
          <w:rFonts w:ascii="Arial" w:hAnsi="Arial" w:cs="Arial"/>
        </w:rPr>
      </w:pPr>
      <w:r w:rsidRPr="005600B8">
        <w:rPr>
          <w:rFonts w:ascii="Arial" w:hAnsi="Arial" w:cs="Arial"/>
        </w:rPr>
        <w:t xml:space="preserve">To help to sharpen these ambiguous choices - to get more explicit, in </w:t>
      </w:r>
      <w:proofErr w:type="spellStart"/>
      <w:r w:rsidRPr="005600B8">
        <w:rPr>
          <w:rFonts w:ascii="Arial" w:hAnsi="Arial" w:cs="Arial"/>
        </w:rPr>
        <w:t>Muniesa’s</w:t>
      </w:r>
      <w:proofErr w:type="spellEnd"/>
      <w:r w:rsidRPr="005600B8">
        <w:rPr>
          <w:rFonts w:ascii="Arial" w:hAnsi="Arial" w:cs="Arial"/>
        </w:rPr>
        <w:t xml:space="preserve"> (2011) terms - about the trade-offs involved and to resolve cultural property controversies, a team of art scholars from universities and museums </w:t>
      </w:r>
      <w:r w:rsidRPr="00FD0E0E">
        <w:rPr>
          <w:rFonts w:ascii="Arial" w:hAnsi="Arial" w:cs="Arial"/>
        </w:rPr>
        <w:t xml:space="preserve">(the </w:t>
      </w:r>
      <w:r>
        <w:rPr>
          <w:rFonts w:ascii="Arial" w:hAnsi="Arial" w:cs="Arial"/>
        </w:rPr>
        <w:t xml:space="preserve">so-called </w:t>
      </w:r>
      <w:r w:rsidRPr="00FD0E0E">
        <w:rPr>
          <w:rFonts w:ascii="Arial" w:hAnsi="Arial" w:cs="Arial"/>
        </w:rPr>
        <w:t>Monuments Men) was formed as a part of the Civil Affairs and Military Governments Sections of the joint Allied Armies (</w:t>
      </w:r>
      <w:proofErr w:type="spellStart"/>
      <w:r w:rsidRPr="00FD0E0E">
        <w:rPr>
          <w:rFonts w:ascii="Arial" w:hAnsi="Arial" w:cs="Arial"/>
        </w:rPr>
        <w:t>Edsel</w:t>
      </w:r>
      <w:proofErr w:type="spellEnd"/>
      <w:r w:rsidRPr="00FD0E0E">
        <w:rPr>
          <w:rFonts w:ascii="Arial" w:hAnsi="Arial" w:cs="Arial"/>
        </w:rPr>
        <w:t>, 2010)</w:t>
      </w:r>
      <w:r>
        <w:rPr>
          <w:rFonts w:ascii="Arial" w:hAnsi="Arial" w:cs="Arial"/>
        </w:rPr>
        <w:t xml:space="preserve">. </w:t>
      </w:r>
      <w:proofErr w:type="spellStart"/>
      <w:r>
        <w:rPr>
          <w:rFonts w:ascii="Arial" w:hAnsi="Arial" w:cs="Arial"/>
        </w:rPr>
        <w:t>Edsel’s</w:t>
      </w:r>
      <w:proofErr w:type="spellEnd"/>
      <w:r>
        <w:rPr>
          <w:rFonts w:ascii="Arial" w:hAnsi="Arial" w:cs="Arial"/>
        </w:rPr>
        <w:t xml:space="preserve"> accounts contain numerous citations and quotes from this period that can be critically reinterpreted through contemporary pragmatist thinking. There are questio</w:t>
      </w:r>
      <w:r w:rsidRPr="00FD0E0E">
        <w:rPr>
          <w:rFonts w:ascii="Arial" w:hAnsi="Arial" w:cs="Arial"/>
        </w:rPr>
        <w:t xml:space="preserve">ns about the worthiness of differing towns </w:t>
      </w:r>
      <w:r>
        <w:rPr>
          <w:rFonts w:ascii="Arial" w:hAnsi="Arial" w:cs="Arial"/>
        </w:rPr>
        <w:t xml:space="preserve">and places </w:t>
      </w:r>
      <w:r w:rsidRPr="00FD0E0E">
        <w:rPr>
          <w:rFonts w:ascii="Arial" w:hAnsi="Arial" w:cs="Arial"/>
        </w:rPr>
        <w:t xml:space="preserve">under the </w:t>
      </w:r>
      <w:r>
        <w:rPr>
          <w:rFonts w:ascii="Arial" w:hAnsi="Arial" w:cs="Arial"/>
        </w:rPr>
        <w:t xml:space="preserve">hypothetical </w:t>
      </w:r>
      <w:r w:rsidRPr="00FD0E0E">
        <w:rPr>
          <w:rFonts w:ascii="Arial" w:hAnsi="Arial" w:cs="Arial"/>
        </w:rPr>
        <w:t xml:space="preserve">threat of total destruction (‘which city would you choose’ to save?). There are then deeper </w:t>
      </w:r>
      <w:r>
        <w:rPr>
          <w:rFonts w:ascii="Arial" w:hAnsi="Arial" w:cs="Arial"/>
        </w:rPr>
        <w:t xml:space="preserve">and no longer hypothetical </w:t>
      </w:r>
      <w:r w:rsidRPr="00FD0E0E">
        <w:rPr>
          <w:rFonts w:ascii="Arial" w:hAnsi="Arial" w:cs="Arial"/>
        </w:rPr>
        <w:t xml:space="preserve">questions about the choice between human lives and architectural and aesthetic values which are much harder to answer. </w:t>
      </w:r>
      <w:proofErr w:type="spellStart"/>
      <w:r w:rsidRPr="00FD0E0E">
        <w:rPr>
          <w:rFonts w:ascii="Arial" w:hAnsi="Arial" w:cs="Arial"/>
        </w:rPr>
        <w:t>Edsel</w:t>
      </w:r>
      <w:proofErr w:type="spellEnd"/>
      <w:r w:rsidRPr="00FD0E0E">
        <w:rPr>
          <w:rFonts w:ascii="Arial" w:hAnsi="Arial" w:cs="Arial"/>
        </w:rPr>
        <w:t xml:space="preserve"> </w:t>
      </w:r>
      <w:r>
        <w:rPr>
          <w:rFonts w:ascii="Arial" w:hAnsi="Arial" w:cs="Arial"/>
        </w:rPr>
        <w:t xml:space="preserve">(2013) </w:t>
      </w:r>
      <w:r w:rsidRPr="00FD0E0E">
        <w:rPr>
          <w:rFonts w:ascii="Arial" w:hAnsi="Arial" w:cs="Arial"/>
        </w:rPr>
        <w:t>cites a letter written</w:t>
      </w:r>
      <w:r>
        <w:rPr>
          <w:rFonts w:ascii="Arial" w:hAnsi="Arial" w:cs="Arial"/>
        </w:rPr>
        <w:t xml:space="preserve"> to a senior allied officer</w:t>
      </w:r>
      <w:r w:rsidRPr="00FD0E0E">
        <w:rPr>
          <w:rFonts w:ascii="Arial" w:hAnsi="Arial" w:cs="Arial"/>
        </w:rPr>
        <w:t xml:space="preserve"> after the bombing of the mon</w:t>
      </w:r>
      <w:r>
        <w:rPr>
          <w:rFonts w:ascii="Arial" w:hAnsi="Arial" w:cs="Arial"/>
        </w:rPr>
        <w:t xml:space="preserve">astery at Monte </w:t>
      </w:r>
      <w:proofErr w:type="spellStart"/>
      <w:r>
        <w:rPr>
          <w:rFonts w:ascii="Arial" w:hAnsi="Arial" w:cs="Arial"/>
        </w:rPr>
        <w:t>Cassino</w:t>
      </w:r>
      <w:proofErr w:type="spellEnd"/>
      <w:r>
        <w:rPr>
          <w:rFonts w:ascii="Arial" w:hAnsi="Arial" w:cs="Arial"/>
        </w:rPr>
        <w:t xml:space="preserve"> in 1944 and the reply sent. That heartfelt reply made the point that it is easy to prioritise the preservation of the aesthetic over the substantive when one has no apparent emotional interest or investment in the ‘cost’ of the latter in terms of human lives. When one’s own progeny was at stake, the calculation felt different.</w:t>
      </w:r>
    </w:p>
    <w:p w:rsidR="00F371B6" w:rsidRDefault="00F371B6" w:rsidP="00D7095A">
      <w:pPr>
        <w:pStyle w:val="NormalWeb"/>
        <w:spacing w:line="360" w:lineRule="auto"/>
        <w:jc w:val="both"/>
        <w:rPr>
          <w:rFonts w:ascii="Arial" w:hAnsi="Arial" w:cs="Arial"/>
        </w:rPr>
      </w:pPr>
    </w:p>
    <w:p w:rsidR="00F371B6" w:rsidRPr="003C063E" w:rsidRDefault="00F371B6" w:rsidP="00D7095A">
      <w:pPr>
        <w:pStyle w:val="NormalWeb"/>
        <w:spacing w:line="360" w:lineRule="auto"/>
        <w:jc w:val="both"/>
        <w:rPr>
          <w:rFonts w:ascii="Arial" w:hAnsi="Arial" w:cs="Arial"/>
        </w:rPr>
      </w:pPr>
      <w:r w:rsidRPr="00D7095A">
        <w:rPr>
          <w:rFonts w:ascii="Arial" w:hAnsi="Arial" w:cs="Arial"/>
        </w:rPr>
        <w:lastRenderedPageBreak/>
        <w:t>This humanist appeal represented only one attempted solution to the problem of substituting people for aesthetic objects. Subsequently, purely technological solutions have been attempted (notw</w:t>
      </w:r>
      <w:r>
        <w:rPr>
          <w:rFonts w:ascii="Arial" w:hAnsi="Arial" w:cs="Arial"/>
        </w:rPr>
        <w:t>i</w:t>
      </w:r>
      <w:r w:rsidRPr="00D7095A">
        <w:rPr>
          <w:rFonts w:ascii="Arial" w:hAnsi="Arial" w:cs="Arial"/>
        </w:rPr>
        <w:t>th</w:t>
      </w:r>
      <w:r>
        <w:rPr>
          <w:rFonts w:ascii="Arial" w:hAnsi="Arial" w:cs="Arial"/>
        </w:rPr>
        <w:t>s</w:t>
      </w:r>
      <w:r w:rsidRPr="00D7095A">
        <w:rPr>
          <w:rFonts w:ascii="Arial" w:hAnsi="Arial" w:cs="Arial"/>
        </w:rPr>
        <w:t xml:space="preserve">tanding recent theoretical cautions that such separation was not, in fact, feasible). These </w:t>
      </w:r>
      <w:proofErr w:type="spellStart"/>
      <w:r w:rsidRPr="00D7095A">
        <w:rPr>
          <w:rFonts w:ascii="Arial" w:hAnsi="Arial" w:cs="Arial"/>
        </w:rPr>
        <w:t>endeavours</w:t>
      </w:r>
      <w:proofErr w:type="spellEnd"/>
      <w:r w:rsidRPr="00D7095A">
        <w:rPr>
          <w:rFonts w:ascii="Arial" w:hAnsi="Arial" w:cs="Arial"/>
        </w:rPr>
        <w:t xml:space="preserve"> to try to separate out people from non-human things and to focus war-l</w:t>
      </w:r>
      <w:r>
        <w:rPr>
          <w:rFonts w:ascii="Arial" w:hAnsi="Arial" w:cs="Arial"/>
        </w:rPr>
        <w:t>ike energies on the human or non-human singularly have required the development of more subtle technologies. The device of the neutron bomb was one such attempt, using discrete wavelengths released in a controlled nuclear explosion to try to kill humans while leaving more of their built environment unscathed. This idea has been ‘relegated to ignominy’ (Beckerman, 2011), but its principal advocate, Samuel T. Cohen, persisted in presenting it as an ultimate ‘moral weapon’, given its grea</w:t>
      </w:r>
      <w:r w:rsidRPr="003C063E">
        <w:rPr>
          <w:rFonts w:ascii="Arial" w:hAnsi="Arial" w:cs="Arial"/>
        </w:rPr>
        <w:t>ter potential selectivity in tactical war-making.</w:t>
      </w:r>
    </w:p>
    <w:p w:rsidR="00F371B6" w:rsidRPr="003C063E" w:rsidRDefault="00F371B6" w:rsidP="00803A6B">
      <w:pPr>
        <w:pStyle w:val="NormalWeb"/>
        <w:spacing w:line="360" w:lineRule="auto"/>
        <w:rPr>
          <w:rFonts w:ascii="Arial" w:hAnsi="Arial" w:cs="Arial"/>
        </w:rPr>
      </w:pPr>
    </w:p>
    <w:p w:rsidR="00F371B6" w:rsidRDefault="00F371B6" w:rsidP="00571537">
      <w:pPr>
        <w:pStyle w:val="NormalWeb"/>
        <w:numPr>
          <w:ins w:id="2" w:author="shirin" w:date="2013-08-02T11:31:00Z"/>
        </w:numPr>
        <w:spacing w:after="0" w:line="360" w:lineRule="auto"/>
        <w:jc w:val="both"/>
        <w:rPr>
          <w:rFonts w:ascii="Arial" w:hAnsi="Arial" w:cs="Arial"/>
        </w:rPr>
      </w:pPr>
      <w:r w:rsidRPr="003C063E">
        <w:rPr>
          <w:rFonts w:ascii="Arial" w:hAnsi="Arial" w:cs="Arial"/>
        </w:rPr>
        <w:t xml:space="preserve">If the neutron bomb represented </w:t>
      </w:r>
      <w:r>
        <w:rPr>
          <w:rFonts w:ascii="Arial" w:hAnsi="Arial" w:cs="Arial"/>
        </w:rPr>
        <w:t xml:space="preserve">a technological </w:t>
      </w:r>
      <w:proofErr w:type="spellStart"/>
      <w:r>
        <w:rPr>
          <w:rFonts w:ascii="Arial" w:hAnsi="Arial" w:cs="Arial"/>
        </w:rPr>
        <w:t>cul</w:t>
      </w:r>
      <w:proofErr w:type="spellEnd"/>
      <w:r>
        <w:rPr>
          <w:rFonts w:ascii="Arial" w:hAnsi="Arial" w:cs="Arial"/>
        </w:rPr>
        <w:t xml:space="preserve"> de sac,</w:t>
      </w:r>
      <w:r w:rsidRPr="003C063E">
        <w:rPr>
          <w:rFonts w:ascii="Arial" w:hAnsi="Arial" w:cs="Arial"/>
        </w:rPr>
        <w:t xml:space="preserve"> another, seemingly wholly unrelated development that was coincident with the Second World War was ultimately to prove far more productive of the generation of new</w:t>
      </w:r>
      <w:r>
        <w:rPr>
          <w:rFonts w:ascii="Arial" w:hAnsi="Arial" w:cs="Arial"/>
        </w:rPr>
        <w:t>, more selective</w:t>
      </w:r>
      <w:r w:rsidRPr="003C063E">
        <w:rPr>
          <w:rFonts w:ascii="Arial" w:hAnsi="Arial" w:cs="Arial"/>
        </w:rPr>
        <w:t xml:space="preserve"> war technologies. Isaac Asimov formulated his abstract ‘laws of robotics’ to protect humans from their creations. These laws first appeared in </w:t>
      </w:r>
      <w:r w:rsidRPr="003C063E">
        <w:rPr>
          <w:rFonts w:ascii="Arial" w:hAnsi="Arial" w:cs="Arial"/>
          <w:i/>
        </w:rPr>
        <w:t>Runaround</w:t>
      </w:r>
      <w:r w:rsidRPr="003C063E">
        <w:rPr>
          <w:rFonts w:ascii="Arial" w:hAnsi="Arial" w:cs="Arial"/>
        </w:rPr>
        <w:t xml:space="preserve"> in 1942</w:t>
      </w:r>
      <w:r>
        <w:rPr>
          <w:rFonts w:ascii="Arial" w:hAnsi="Arial" w:cs="Arial"/>
        </w:rPr>
        <w:t xml:space="preserve"> (Asimov, 1995)</w:t>
      </w:r>
      <w:r w:rsidRPr="003C063E">
        <w:rPr>
          <w:rFonts w:ascii="Arial" w:hAnsi="Arial" w:cs="Arial"/>
        </w:rPr>
        <w:t xml:space="preserve">, although they had been foreshadowed in some of Asimov’s earlier writing. They were therefore produced in an imaginary world of science fiction writing. Unlike the neutron bomb, though, they were successful, eventually, in attaching themselves to new networks that had the capacity to translate them into new situations where they could </w:t>
      </w:r>
      <w:r>
        <w:rPr>
          <w:rFonts w:ascii="Arial" w:hAnsi="Arial" w:cs="Arial"/>
        </w:rPr>
        <w:t xml:space="preserve">be set to </w:t>
      </w:r>
      <w:r w:rsidRPr="003C063E">
        <w:rPr>
          <w:rFonts w:ascii="Arial" w:hAnsi="Arial" w:cs="Arial"/>
        </w:rPr>
        <w:t xml:space="preserve">work. </w:t>
      </w:r>
      <w:r>
        <w:rPr>
          <w:rFonts w:ascii="Arial" w:hAnsi="Arial" w:cs="Arial"/>
        </w:rPr>
        <w:t>Given Asimov’s accumulating influence, these appropriations of his robotic laws came from ma</w:t>
      </w:r>
      <w:r w:rsidRPr="00571537">
        <w:rPr>
          <w:rFonts w:ascii="Arial" w:hAnsi="Arial" w:cs="Arial"/>
        </w:rPr>
        <w:t>ny directions</w:t>
      </w:r>
      <w:r>
        <w:rPr>
          <w:rFonts w:ascii="Arial" w:hAnsi="Arial" w:cs="Arial"/>
        </w:rPr>
        <w:t>.</w:t>
      </w:r>
    </w:p>
    <w:p w:rsidR="00F371B6" w:rsidRPr="00571537" w:rsidRDefault="00F371B6" w:rsidP="00571537">
      <w:pPr>
        <w:pStyle w:val="NormalWeb"/>
        <w:spacing w:after="0" w:line="360" w:lineRule="auto"/>
        <w:jc w:val="both"/>
        <w:rPr>
          <w:rFonts w:ascii="Arial" w:hAnsi="Arial" w:cs="Arial"/>
        </w:rPr>
      </w:pPr>
    </w:p>
    <w:p w:rsidR="00366288" w:rsidRPr="00571537" w:rsidRDefault="00F371B6" w:rsidP="00366288">
      <w:pPr>
        <w:pStyle w:val="NormalWeb"/>
        <w:spacing w:line="360" w:lineRule="auto"/>
        <w:jc w:val="both"/>
        <w:rPr>
          <w:rFonts w:ascii="Arial" w:hAnsi="Arial" w:cs="Arial"/>
        </w:rPr>
      </w:pPr>
      <w:r w:rsidRPr="00571537">
        <w:rPr>
          <w:rFonts w:ascii="Arial" w:hAnsi="Arial" w:cs="Arial"/>
        </w:rPr>
        <w:t>Only one of these appropriations is of interest here and it is on</w:t>
      </w:r>
      <w:r w:rsidR="00EA03BB">
        <w:rPr>
          <w:rFonts w:ascii="Arial" w:hAnsi="Arial" w:cs="Arial"/>
        </w:rPr>
        <w:t>e that is explored in Shaw (2012</w:t>
      </w:r>
      <w:r w:rsidRPr="00571537">
        <w:rPr>
          <w:rFonts w:ascii="Arial" w:hAnsi="Arial" w:cs="Arial"/>
        </w:rPr>
        <w:t>). He observes that wars are now being fought with increasing numbers of robots, drones and so-called autonomous weapons. These ‘are bei</w:t>
      </w:r>
      <w:r>
        <w:rPr>
          <w:rFonts w:ascii="Arial" w:hAnsi="Arial" w:cs="Arial"/>
        </w:rPr>
        <w:t>ng engineered to violate’</w:t>
      </w:r>
      <w:r w:rsidRPr="00571537">
        <w:rPr>
          <w:rFonts w:ascii="Arial" w:hAnsi="Arial" w:cs="Arial"/>
        </w:rPr>
        <w:t xml:space="preserve"> </w:t>
      </w:r>
      <w:r w:rsidR="005E122C">
        <w:rPr>
          <w:rFonts w:ascii="Arial" w:hAnsi="Arial" w:cs="Arial"/>
        </w:rPr>
        <w:t>(ibid)</w:t>
      </w:r>
      <w:r w:rsidR="00366288">
        <w:rPr>
          <w:rFonts w:ascii="Arial" w:hAnsi="Arial" w:cs="Arial"/>
        </w:rPr>
        <w:t xml:space="preserve"> </w:t>
      </w:r>
      <w:r w:rsidRPr="00571537">
        <w:rPr>
          <w:rFonts w:ascii="Arial" w:hAnsi="Arial" w:cs="Arial"/>
        </w:rPr>
        <w:t xml:space="preserve">Asimov’s Laws, </w:t>
      </w:r>
      <w:r>
        <w:rPr>
          <w:rFonts w:ascii="Arial" w:hAnsi="Arial" w:cs="Arial"/>
        </w:rPr>
        <w:t xml:space="preserve">and, in the process, to </w:t>
      </w:r>
      <w:r w:rsidR="00366288">
        <w:rPr>
          <w:rFonts w:ascii="Arial" w:hAnsi="Arial" w:cs="Arial"/>
        </w:rPr>
        <w:t xml:space="preserve">nullify </w:t>
      </w:r>
      <w:r w:rsidRPr="00571537">
        <w:rPr>
          <w:rFonts w:ascii="Arial" w:hAnsi="Arial" w:cs="Arial"/>
        </w:rPr>
        <w:t>humanist sympathies. Given that the</w:t>
      </w:r>
      <w:r>
        <w:rPr>
          <w:rFonts w:ascii="Arial" w:hAnsi="Arial" w:cs="Arial"/>
        </w:rPr>
        <w:t>se technologies</w:t>
      </w:r>
      <w:r w:rsidRPr="00571537">
        <w:rPr>
          <w:rFonts w:ascii="Arial" w:hAnsi="Arial" w:cs="Arial"/>
        </w:rPr>
        <w:t xml:space="preserve"> have already enrolled many allies and </w:t>
      </w:r>
      <w:proofErr w:type="spellStart"/>
      <w:r w:rsidRPr="00571537">
        <w:rPr>
          <w:rFonts w:ascii="Arial" w:hAnsi="Arial" w:cs="Arial"/>
        </w:rPr>
        <w:t>blackboxed</w:t>
      </w:r>
      <w:proofErr w:type="spellEnd"/>
      <w:r w:rsidRPr="00571537">
        <w:rPr>
          <w:rFonts w:ascii="Arial" w:hAnsi="Arial" w:cs="Arial"/>
        </w:rPr>
        <w:t xml:space="preserve"> entire </w:t>
      </w:r>
      <w:r>
        <w:rPr>
          <w:rFonts w:ascii="Arial" w:hAnsi="Arial" w:cs="Arial"/>
        </w:rPr>
        <w:t xml:space="preserve">chains of reasoning and </w:t>
      </w:r>
      <w:r>
        <w:rPr>
          <w:rFonts w:ascii="Arial" w:hAnsi="Arial" w:cs="Arial"/>
        </w:rPr>
        <w:lastRenderedPageBreak/>
        <w:t>action</w:t>
      </w:r>
      <w:r w:rsidRPr="00571537">
        <w:rPr>
          <w:rFonts w:ascii="Arial" w:hAnsi="Arial" w:cs="Arial"/>
        </w:rPr>
        <w:t xml:space="preserve">, it will be difficult, he argues, to ‘unmake them’. Shaw notes with approval that these weapons remain, as yet, under overall human control – they are not entirely autonomous after all. </w:t>
      </w:r>
      <w:r>
        <w:rPr>
          <w:rFonts w:ascii="Arial" w:hAnsi="Arial" w:cs="Arial"/>
        </w:rPr>
        <w:t xml:space="preserve">Further work done by </w:t>
      </w:r>
      <w:r w:rsidRPr="00571537">
        <w:rPr>
          <w:rFonts w:ascii="Arial" w:hAnsi="Arial" w:cs="Arial"/>
        </w:rPr>
        <w:t xml:space="preserve">Human Rights Watch </w:t>
      </w:r>
      <w:r>
        <w:rPr>
          <w:rFonts w:ascii="Arial" w:hAnsi="Arial" w:cs="Arial"/>
        </w:rPr>
        <w:t xml:space="preserve">(HRW) </w:t>
      </w:r>
      <w:r w:rsidRPr="00571537">
        <w:rPr>
          <w:rFonts w:ascii="Arial" w:hAnsi="Arial" w:cs="Arial"/>
        </w:rPr>
        <w:t>and the Harvard Law School International Human Rights Clinic</w:t>
      </w:r>
      <w:r>
        <w:rPr>
          <w:rFonts w:ascii="Arial" w:hAnsi="Arial" w:cs="Arial"/>
        </w:rPr>
        <w:t xml:space="preserve"> (IHRC) (2012) </w:t>
      </w:r>
      <w:r w:rsidRPr="00571537">
        <w:rPr>
          <w:rFonts w:ascii="Arial" w:hAnsi="Arial" w:cs="Arial"/>
        </w:rPr>
        <w:t xml:space="preserve">reflects </w:t>
      </w:r>
      <w:r>
        <w:rPr>
          <w:rFonts w:ascii="Arial" w:hAnsi="Arial" w:cs="Arial"/>
        </w:rPr>
        <w:t xml:space="preserve">more fully </w:t>
      </w:r>
      <w:r w:rsidRPr="00571537">
        <w:rPr>
          <w:rFonts w:ascii="Arial" w:hAnsi="Arial" w:cs="Arial"/>
        </w:rPr>
        <w:t xml:space="preserve">on the possibility of autonomous </w:t>
      </w:r>
      <w:r>
        <w:rPr>
          <w:rFonts w:ascii="Arial" w:hAnsi="Arial" w:cs="Arial"/>
        </w:rPr>
        <w:t xml:space="preserve">(‘killer’) </w:t>
      </w:r>
      <w:r w:rsidRPr="00571537">
        <w:rPr>
          <w:rFonts w:ascii="Arial" w:hAnsi="Arial" w:cs="Arial"/>
        </w:rPr>
        <w:t>robots</w:t>
      </w:r>
      <w:r>
        <w:rPr>
          <w:rFonts w:ascii="Arial" w:hAnsi="Arial" w:cs="Arial"/>
        </w:rPr>
        <w:t xml:space="preserve">, </w:t>
      </w:r>
      <w:r w:rsidRPr="00571537">
        <w:rPr>
          <w:rFonts w:ascii="Arial" w:hAnsi="Arial" w:cs="Arial"/>
        </w:rPr>
        <w:t xml:space="preserve">a subject already </w:t>
      </w:r>
      <w:r w:rsidR="00505F03">
        <w:rPr>
          <w:rFonts w:ascii="Arial" w:hAnsi="Arial" w:cs="Arial"/>
        </w:rPr>
        <w:t>examin</w:t>
      </w:r>
      <w:r w:rsidR="00505F03" w:rsidRPr="00571537">
        <w:rPr>
          <w:rFonts w:ascii="Arial" w:hAnsi="Arial" w:cs="Arial"/>
        </w:rPr>
        <w:t xml:space="preserve">ed </w:t>
      </w:r>
      <w:r w:rsidRPr="00571537">
        <w:rPr>
          <w:rFonts w:ascii="Arial" w:hAnsi="Arial" w:cs="Arial"/>
        </w:rPr>
        <w:t xml:space="preserve">in </w:t>
      </w:r>
      <w:r w:rsidR="004F7C9E">
        <w:rPr>
          <w:rFonts w:ascii="Arial" w:hAnsi="Arial" w:cs="Arial"/>
        </w:rPr>
        <w:t>research into</w:t>
      </w:r>
      <w:r w:rsidRPr="00571537">
        <w:rPr>
          <w:rFonts w:ascii="Arial" w:hAnsi="Arial" w:cs="Arial"/>
        </w:rPr>
        <w:t xml:space="preserve"> </w:t>
      </w:r>
      <w:proofErr w:type="spellStart"/>
      <w:r w:rsidRPr="00571537">
        <w:rPr>
          <w:rFonts w:ascii="Arial" w:hAnsi="Arial" w:cs="Arial"/>
        </w:rPr>
        <w:t>agentification</w:t>
      </w:r>
      <w:proofErr w:type="spellEnd"/>
      <w:r w:rsidRPr="00571537">
        <w:rPr>
          <w:rFonts w:ascii="Arial" w:hAnsi="Arial" w:cs="Arial"/>
        </w:rPr>
        <w:t xml:space="preserve"> in artificial intelligence. There is a dystopian </w:t>
      </w:r>
      <w:r w:rsidR="004F7C9E">
        <w:rPr>
          <w:rFonts w:ascii="Arial" w:hAnsi="Arial" w:cs="Arial"/>
        </w:rPr>
        <w:t>element</w:t>
      </w:r>
      <w:r w:rsidRPr="00571537">
        <w:rPr>
          <w:rFonts w:ascii="Arial" w:hAnsi="Arial" w:cs="Arial"/>
        </w:rPr>
        <w:t xml:space="preserve"> </w:t>
      </w:r>
      <w:r w:rsidR="004F7C9E">
        <w:rPr>
          <w:rFonts w:ascii="Arial" w:hAnsi="Arial" w:cs="Arial"/>
        </w:rPr>
        <w:t>to m</w:t>
      </w:r>
      <w:r w:rsidR="00505F03">
        <w:rPr>
          <w:rFonts w:ascii="Arial" w:hAnsi="Arial" w:cs="Arial"/>
        </w:rPr>
        <w:t>any</w:t>
      </w:r>
      <w:r w:rsidR="004F7C9E">
        <w:rPr>
          <w:rFonts w:ascii="Arial" w:hAnsi="Arial" w:cs="Arial"/>
        </w:rPr>
        <w:t xml:space="preserve"> of these discussions, but </w:t>
      </w:r>
      <w:r w:rsidR="00505F03">
        <w:rPr>
          <w:rFonts w:ascii="Arial" w:hAnsi="Arial" w:cs="Arial"/>
        </w:rPr>
        <w:t>debates often remain locked into cost-per-corpse debates</w:t>
      </w:r>
      <w:r w:rsidR="004F7C9E">
        <w:rPr>
          <w:rFonts w:ascii="Arial" w:hAnsi="Arial" w:cs="Arial"/>
        </w:rPr>
        <w:t xml:space="preserve">. </w:t>
      </w:r>
      <w:r w:rsidR="00505F03">
        <w:rPr>
          <w:rFonts w:ascii="Arial" w:hAnsi="Arial" w:cs="Arial"/>
        </w:rPr>
        <w:t>Yet</w:t>
      </w:r>
      <w:r w:rsidR="004F7C9E">
        <w:rPr>
          <w:rFonts w:ascii="Arial" w:hAnsi="Arial" w:cs="Arial"/>
        </w:rPr>
        <w:t xml:space="preserve">, like the neutron bomb, </w:t>
      </w:r>
      <w:proofErr w:type="spellStart"/>
      <w:r w:rsidR="004F7C9E">
        <w:rPr>
          <w:rFonts w:ascii="Arial" w:hAnsi="Arial" w:cs="Arial"/>
        </w:rPr>
        <w:t>autonomisation</w:t>
      </w:r>
      <w:proofErr w:type="spellEnd"/>
      <w:r w:rsidR="004F7C9E">
        <w:rPr>
          <w:rFonts w:ascii="Arial" w:hAnsi="Arial" w:cs="Arial"/>
        </w:rPr>
        <w:t xml:space="preserve"> of weaponry is </w:t>
      </w:r>
      <w:r w:rsidR="00505F03">
        <w:rPr>
          <w:rFonts w:ascii="Arial" w:hAnsi="Arial" w:cs="Arial"/>
        </w:rPr>
        <w:t xml:space="preserve">increasingly </w:t>
      </w:r>
      <w:r w:rsidR="004F7C9E">
        <w:rPr>
          <w:rFonts w:ascii="Arial" w:hAnsi="Arial" w:cs="Arial"/>
        </w:rPr>
        <w:t>presented as profoundly moral</w:t>
      </w:r>
      <w:r w:rsidRPr="00571537">
        <w:rPr>
          <w:rFonts w:ascii="Arial" w:hAnsi="Arial" w:cs="Arial"/>
        </w:rPr>
        <w:t xml:space="preserve"> (for example, Mills 2013). </w:t>
      </w:r>
      <w:r w:rsidR="00505F03">
        <w:rPr>
          <w:rFonts w:ascii="Arial" w:hAnsi="Arial" w:cs="Arial"/>
        </w:rPr>
        <w:t>Both m</w:t>
      </w:r>
      <w:r>
        <w:rPr>
          <w:rFonts w:ascii="Arial" w:hAnsi="Arial" w:cs="Arial"/>
        </w:rPr>
        <w:t xml:space="preserve">oral contest </w:t>
      </w:r>
      <w:r w:rsidR="00505F03">
        <w:rPr>
          <w:rFonts w:ascii="Arial" w:hAnsi="Arial" w:cs="Arial"/>
        </w:rPr>
        <w:t>and alliance-building are</w:t>
      </w:r>
      <w:r>
        <w:rPr>
          <w:rFonts w:ascii="Arial" w:hAnsi="Arial" w:cs="Arial"/>
        </w:rPr>
        <w:t xml:space="preserve"> underway</w:t>
      </w:r>
      <w:r w:rsidR="005D1A5B">
        <w:rPr>
          <w:rFonts w:ascii="Arial" w:hAnsi="Arial" w:cs="Arial"/>
        </w:rPr>
        <w:t xml:space="preserve"> </w:t>
      </w:r>
      <w:r w:rsidR="00366288" w:rsidRPr="00E05EDB">
        <w:rPr>
          <w:rFonts w:ascii="Arial" w:hAnsi="Arial" w:cs="Arial"/>
        </w:rPr>
        <w:t xml:space="preserve">if not yet </w:t>
      </w:r>
      <w:r w:rsidR="00F95798" w:rsidRPr="00E05EDB">
        <w:rPr>
          <w:rFonts w:ascii="Arial" w:hAnsi="Arial" w:cs="Arial"/>
        </w:rPr>
        <w:t xml:space="preserve">the emergence of fully developed </w:t>
      </w:r>
      <w:r w:rsidR="00366288" w:rsidRPr="00E05EDB">
        <w:rPr>
          <w:rFonts w:ascii="Arial" w:hAnsi="Arial" w:cs="Arial"/>
        </w:rPr>
        <w:t xml:space="preserve">utopian </w:t>
      </w:r>
      <w:r w:rsidR="00F95798" w:rsidRPr="00E05EDB">
        <w:rPr>
          <w:rFonts w:ascii="Arial" w:hAnsi="Arial" w:cs="Arial"/>
        </w:rPr>
        <w:t xml:space="preserve">(dystopian) </w:t>
      </w:r>
      <w:r w:rsidR="00E05EDB" w:rsidRPr="00E05EDB">
        <w:rPr>
          <w:rFonts w:ascii="Arial" w:hAnsi="Arial" w:cs="Arial"/>
        </w:rPr>
        <w:t>grandeur, based on</w:t>
      </w:r>
      <w:r w:rsidR="00F95798" w:rsidRPr="00E05EDB">
        <w:rPr>
          <w:rFonts w:ascii="Arial" w:hAnsi="Arial" w:cs="Arial"/>
        </w:rPr>
        <w:t xml:space="preserve"> </w:t>
      </w:r>
      <w:proofErr w:type="spellStart"/>
      <w:r w:rsidR="00F95798" w:rsidRPr="00E05EDB">
        <w:rPr>
          <w:rFonts w:ascii="Arial" w:hAnsi="Arial" w:cs="Arial"/>
        </w:rPr>
        <w:t>ontic</w:t>
      </w:r>
      <w:proofErr w:type="spellEnd"/>
      <w:r w:rsidR="00F95798" w:rsidRPr="00E05EDB">
        <w:rPr>
          <w:rFonts w:ascii="Arial" w:hAnsi="Arial" w:cs="Arial"/>
        </w:rPr>
        <w:t xml:space="preserve"> self-awareness</w:t>
      </w:r>
      <w:r w:rsidR="00366288" w:rsidRPr="00E05EDB">
        <w:rPr>
          <w:rFonts w:ascii="Arial" w:hAnsi="Arial" w:cs="Arial"/>
        </w:rPr>
        <w:t>.</w:t>
      </w:r>
    </w:p>
    <w:p w:rsidR="00F371B6" w:rsidRDefault="00F371B6" w:rsidP="002519C6">
      <w:pPr>
        <w:autoSpaceDE w:val="0"/>
        <w:autoSpaceDN w:val="0"/>
        <w:adjustRightInd w:val="0"/>
        <w:spacing w:line="360" w:lineRule="auto"/>
        <w:jc w:val="both"/>
        <w:rPr>
          <w:rFonts w:ascii="Arial" w:hAnsi="Arial" w:cs="Arial"/>
        </w:rPr>
      </w:pPr>
    </w:p>
    <w:p w:rsidR="00F371B6" w:rsidRPr="004D2DC1" w:rsidRDefault="00F371B6" w:rsidP="00284FAA">
      <w:pPr>
        <w:pStyle w:val="NormalWeb"/>
        <w:spacing w:line="360" w:lineRule="auto"/>
        <w:jc w:val="both"/>
        <w:rPr>
          <w:rFonts w:ascii="Arial" w:hAnsi="Arial" w:cs="Arial"/>
          <w:sz w:val="20"/>
          <w:szCs w:val="20"/>
        </w:rPr>
      </w:pPr>
      <w:r w:rsidRPr="00A91ABC">
        <w:rPr>
          <w:rFonts w:ascii="Arial" w:hAnsi="Arial" w:cs="Arial"/>
        </w:rPr>
        <w:t>One has here, in proposals that are separated by 70 years, a broadly co</w:t>
      </w:r>
      <w:r>
        <w:rPr>
          <w:rFonts w:ascii="Arial" w:hAnsi="Arial" w:cs="Arial"/>
        </w:rPr>
        <w:t>nvergent</w:t>
      </w:r>
      <w:r w:rsidRPr="00A91ABC">
        <w:rPr>
          <w:rFonts w:ascii="Arial" w:hAnsi="Arial" w:cs="Arial"/>
        </w:rPr>
        <w:t xml:space="preserve"> ethical response. Asimov’s original thinking</w:t>
      </w:r>
      <w:r>
        <w:rPr>
          <w:rFonts w:ascii="Arial" w:hAnsi="Arial" w:cs="Arial"/>
        </w:rPr>
        <w:t xml:space="preserve"> on</w:t>
      </w:r>
      <w:r w:rsidRPr="00A91ABC">
        <w:rPr>
          <w:rFonts w:ascii="Arial" w:hAnsi="Arial" w:cs="Arial"/>
        </w:rPr>
        <w:t xml:space="preserve"> those laws of robotics </w:t>
      </w:r>
      <w:r>
        <w:rPr>
          <w:rFonts w:ascii="Arial" w:hAnsi="Arial" w:cs="Arial"/>
        </w:rPr>
        <w:t>focus</w:t>
      </w:r>
      <w:r w:rsidRPr="00A91ABC">
        <w:rPr>
          <w:rFonts w:ascii="Arial" w:hAnsi="Arial" w:cs="Arial"/>
        </w:rPr>
        <w:t xml:space="preserve">ed </w:t>
      </w:r>
      <w:r>
        <w:rPr>
          <w:rFonts w:ascii="Arial" w:hAnsi="Arial" w:cs="Arial"/>
        </w:rPr>
        <w:t xml:space="preserve">on developing </w:t>
      </w:r>
      <w:r w:rsidRPr="00A91ABC">
        <w:rPr>
          <w:rFonts w:ascii="Arial" w:hAnsi="Arial" w:cs="Arial"/>
        </w:rPr>
        <w:t>codes of conduct – for not-yet-fashioned robots</w:t>
      </w:r>
      <w:r>
        <w:rPr>
          <w:rFonts w:ascii="Arial" w:hAnsi="Arial" w:cs="Arial"/>
        </w:rPr>
        <w:t xml:space="preserve">. </w:t>
      </w:r>
      <w:r w:rsidR="0052027C">
        <w:rPr>
          <w:rFonts w:ascii="Arial" w:hAnsi="Arial" w:cs="Arial"/>
        </w:rPr>
        <w:t>That logic was extended in the robot-rights road map drafted in 2006 by the European Robotics Research Network (</w:t>
      </w:r>
      <w:proofErr w:type="spellStart"/>
      <w:r w:rsidR="0052027C">
        <w:rPr>
          <w:rFonts w:ascii="Arial" w:hAnsi="Arial" w:cs="Arial"/>
        </w:rPr>
        <w:t>Euron</w:t>
      </w:r>
      <w:proofErr w:type="spellEnd"/>
      <w:r w:rsidR="0052027C" w:rsidRPr="007A42DF">
        <w:rPr>
          <w:rFonts w:ascii="Arial" w:hAnsi="Arial" w:cs="Arial"/>
        </w:rPr>
        <w:t>)</w:t>
      </w:r>
      <w:r w:rsidR="0052027C">
        <w:rPr>
          <w:rFonts w:ascii="Arial" w:hAnsi="Arial" w:cs="Arial"/>
        </w:rPr>
        <w:t xml:space="preserve">. </w:t>
      </w:r>
      <w:r>
        <w:rPr>
          <w:rFonts w:ascii="Arial" w:hAnsi="Arial" w:cs="Arial"/>
        </w:rPr>
        <w:t>T</w:t>
      </w:r>
      <w:r w:rsidRPr="00A91ABC">
        <w:rPr>
          <w:rFonts w:ascii="Arial" w:hAnsi="Arial" w:cs="Arial"/>
        </w:rPr>
        <w:t xml:space="preserve">he </w:t>
      </w:r>
      <w:r w:rsidR="00E95F84">
        <w:rPr>
          <w:rFonts w:ascii="Arial" w:hAnsi="Arial" w:cs="Arial"/>
        </w:rPr>
        <w:t xml:space="preserve">putative </w:t>
      </w:r>
      <w:r>
        <w:rPr>
          <w:rFonts w:ascii="Arial" w:hAnsi="Arial" w:cs="Arial"/>
        </w:rPr>
        <w:t>control mechanism</w:t>
      </w:r>
      <w:r w:rsidRPr="00A91ABC">
        <w:rPr>
          <w:rFonts w:ascii="Arial" w:hAnsi="Arial" w:cs="Arial"/>
        </w:rPr>
        <w:t xml:space="preserve"> proposed by HRW/IHRC </w:t>
      </w:r>
      <w:r>
        <w:rPr>
          <w:rFonts w:ascii="Arial" w:hAnsi="Arial" w:cs="Arial"/>
        </w:rPr>
        <w:t>is likewise a code</w:t>
      </w:r>
      <w:r w:rsidRPr="00A91ABC">
        <w:rPr>
          <w:rFonts w:ascii="Arial" w:hAnsi="Arial" w:cs="Arial"/>
        </w:rPr>
        <w:t xml:space="preserve"> of conduct</w:t>
      </w:r>
      <w:r w:rsidR="00E95F84">
        <w:rPr>
          <w:rFonts w:ascii="Arial" w:hAnsi="Arial" w:cs="Arial"/>
        </w:rPr>
        <w:t>, but is aimed at</w:t>
      </w:r>
      <w:r w:rsidRPr="00A91ABC">
        <w:rPr>
          <w:rFonts w:ascii="Arial" w:hAnsi="Arial" w:cs="Arial"/>
        </w:rPr>
        <w:t xml:space="preserve"> the humans </w:t>
      </w:r>
      <w:r w:rsidR="00E95F84">
        <w:rPr>
          <w:rFonts w:ascii="Arial" w:hAnsi="Arial" w:cs="Arial"/>
        </w:rPr>
        <w:t>fashioning</w:t>
      </w:r>
      <w:r w:rsidRPr="00A91ABC">
        <w:rPr>
          <w:rFonts w:ascii="Arial" w:hAnsi="Arial" w:cs="Arial"/>
        </w:rPr>
        <w:t xml:space="preserve"> new relations</w:t>
      </w:r>
      <w:r w:rsidR="00E95F84">
        <w:rPr>
          <w:rFonts w:ascii="Arial" w:hAnsi="Arial" w:cs="Arial"/>
        </w:rPr>
        <w:t xml:space="preserve"> in laboratories</w:t>
      </w:r>
      <w:r w:rsidRPr="00A91ABC">
        <w:rPr>
          <w:rFonts w:ascii="Arial" w:hAnsi="Arial" w:cs="Arial"/>
        </w:rPr>
        <w:t xml:space="preserve">. The basic ethical design </w:t>
      </w:r>
      <w:r>
        <w:rPr>
          <w:rFonts w:ascii="Arial" w:hAnsi="Arial" w:cs="Arial"/>
        </w:rPr>
        <w:t xml:space="preserve">(a code controlling ethical conduct) </w:t>
      </w:r>
      <w:r w:rsidRPr="00A91ABC">
        <w:rPr>
          <w:rFonts w:ascii="Arial" w:hAnsi="Arial" w:cs="Arial"/>
        </w:rPr>
        <w:t>is the same, but each is a</w:t>
      </w:r>
      <w:r>
        <w:rPr>
          <w:rFonts w:ascii="Arial" w:hAnsi="Arial" w:cs="Arial"/>
        </w:rPr>
        <w:t>ssign</w:t>
      </w:r>
      <w:r w:rsidRPr="00A91ABC">
        <w:rPr>
          <w:rFonts w:ascii="Arial" w:hAnsi="Arial" w:cs="Arial"/>
        </w:rPr>
        <w:t xml:space="preserve">ed to particular </w:t>
      </w:r>
      <w:proofErr w:type="spellStart"/>
      <w:r w:rsidRPr="00A91ABC">
        <w:rPr>
          <w:rFonts w:ascii="Arial" w:hAnsi="Arial" w:cs="Arial"/>
        </w:rPr>
        <w:t>ontologies</w:t>
      </w:r>
      <w:proofErr w:type="spellEnd"/>
      <w:r w:rsidRPr="00A91ABC">
        <w:rPr>
          <w:rFonts w:ascii="Arial" w:hAnsi="Arial" w:cs="Arial"/>
        </w:rPr>
        <w:t xml:space="preserve">. </w:t>
      </w:r>
      <w:r>
        <w:rPr>
          <w:rFonts w:ascii="Arial" w:hAnsi="Arial" w:cs="Arial"/>
        </w:rPr>
        <w:t>Of these two, p</w:t>
      </w:r>
      <w:r w:rsidRPr="00A91ABC">
        <w:rPr>
          <w:rFonts w:ascii="Arial" w:hAnsi="Arial" w:cs="Arial"/>
        </w:rPr>
        <w:t xml:space="preserve">ragmatist thinking </w:t>
      </w:r>
      <w:r>
        <w:rPr>
          <w:rFonts w:ascii="Arial" w:hAnsi="Arial" w:cs="Arial"/>
        </w:rPr>
        <w:t xml:space="preserve">suggests that the </w:t>
      </w:r>
      <w:r w:rsidR="00AC05E5">
        <w:rPr>
          <w:rFonts w:ascii="Arial" w:hAnsi="Arial" w:cs="Arial"/>
        </w:rPr>
        <w:t xml:space="preserve">codes </w:t>
      </w:r>
      <w:r>
        <w:rPr>
          <w:rFonts w:ascii="Arial" w:hAnsi="Arial" w:cs="Arial"/>
        </w:rPr>
        <w:t xml:space="preserve">governing humans </w:t>
      </w:r>
      <w:r w:rsidR="00AC05E5">
        <w:rPr>
          <w:rFonts w:ascii="Arial" w:hAnsi="Arial" w:cs="Arial"/>
        </w:rPr>
        <w:t>are</w:t>
      </w:r>
      <w:r>
        <w:rPr>
          <w:rFonts w:ascii="Arial" w:hAnsi="Arial" w:cs="Arial"/>
        </w:rPr>
        <w:t xml:space="preserve"> likely to prove the most problematical. Research suggests </w:t>
      </w:r>
      <w:r w:rsidRPr="00A91ABC">
        <w:rPr>
          <w:rFonts w:ascii="Arial" w:hAnsi="Arial" w:cs="Arial"/>
        </w:rPr>
        <w:t xml:space="preserve">that </w:t>
      </w:r>
      <w:proofErr w:type="spellStart"/>
      <w:r w:rsidRPr="00A91ABC">
        <w:rPr>
          <w:rFonts w:ascii="Arial" w:hAnsi="Arial" w:cs="Arial"/>
        </w:rPr>
        <w:t>wi</w:t>
      </w:r>
      <w:r w:rsidR="00505F03">
        <w:rPr>
          <w:rFonts w:ascii="Arial" w:hAnsi="Arial" w:cs="Arial"/>
        </w:rPr>
        <w:t>l</w:t>
      </w:r>
      <w:r w:rsidRPr="00A91ABC">
        <w:rPr>
          <w:rFonts w:ascii="Arial" w:hAnsi="Arial" w:cs="Arial"/>
        </w:rPr>
        <w:t>ful</w:t>
      </w:r>
      <w:proofErr w:type="spellEnd"/>
      <w:r w:rsidRPr="00A91ABC">
        <w:rPr>
          <w:rFonts w:ascii="Arial" w:hAnsi="Arial" w:cs="Arial"/>
        </w:rPr>
        <w:t xml:space="preserve"> </w:t>
      </w:r>
      <w:r w:rsidR="0052027C">
        <w:rPr>
          <w:rFonts w:ascii="Arial" w:hAnsi="Arial" w:cs="Arial"/>
        </w:rPr>
        <w:t xml:space="preserve">humans </w:t>
      </w:r>
      <w:r w:rsidRPr="00A91ABC">
        <w:rPr>
          <w:rFonts w:ascii="Arial" w:hAnsi="Arial" w:cs="Arial"/>
        </w:rPr>
        <w:t xml:space="preserve">will take specific codes of conduct and </w:t>
      </w:r>
      <w:r w:rsidR="0052027C">
        <w:rPr>
          <w:rFonts w:ascii="Arial" w:hAnsi="Arial" w:cs="Arial"/>
        </w:rPr>
        <w:t xml:space="preserve">subtly and incrementally </w:t>
      </w:r>
      <w:r w:rsidRPr="00A91ABC">
        <w:rPr>
          <w:rFonts w:ascii="Arial" w:hAnsi="Arial" w:cs="Arial"/>
        </w:rPr>
        <w:t xml:space="preserve">distort them, by </w:t>
      </w:r>
      <w:r>
        <w:rPr>
          <w:rFonts w:ascii="Arial" w:hAnsi="Arial" w:cs="Arial"/>
        </w:rPr>
        <w:t xml:space="preserve">processes of </w:t>
      </w:r>
      <w:r w:rsidRPr="00A91ABC">
        <w:rPr>
          <w:rFonts w:ascii="Arial" w:hAnsi="Arial" w:cs="Arial"/>
        </w:rPr>
        <w:t xml:space="preserve">relational </w:t>
      </w:r>
      <w:r>
        <w:rPr>
          <w:rFonts w:ascii="Arial" w:hAnsi="Arial" w:cs="Arial"/>
        </w:rPr>
        <w:t>drift</w:t>
      </w:r>
      <w:r w:rsidRPr="00A91ABC">
        <w:rPr>
          <w:rFonts w:ascii="Arial" w:hAnsi="Arial" w:cs="Arial"/>
        </w:rPr>
        <w:t xml:space="preserve"> (</w:t>
      </w:r>
      <w:proofErr w:type="spellStart"/>
      <w:r>
        <w:rPr>
          <w:rFonts w:ascii="Arial" w:hAnsi="Arial" w:cs="Arial"/>
        </w:rPr>
        <w:t>Hellin</w:t>
      </w:r>
      <w:proofErr w:type="spellEnd"/>
      <w:r>
        <w:rPr>
          <w:rFonts w:ascii="Arial" w:hAnsi="Arial" w:cs="Arial"/>
        </w:rPr>
        <w:t xml:space="preserve"> et al, 2011; Jensen et al, 2009). </w:t>
      </w:r>
      <w:r w:rsidR="008C756D">
        <w:rPr>
          <w:rFonts w:ascii="Arial" w:hAnsi="Arial" w:cs="Arial"/>
        </w:rPr>
        <w:t xml:space="preserve">This is in all likelihood the fate that has already befallen </w:t>
      </w:r>
      <w:r w:rsidR="00D02492">
        <w:rPr>
          <w:rFonts w:ascii="Arial" w:hAnsi="Arial" w:cs="Arial"/>
        </w:rPr>
        <w:t xml:space="preserve">many </w:t>
      </w:r>
      <w:r w:rsidR="008C756D">
        <w:rPr>
          <w:rFonts w:ascii="Arial" w:hAnsi="Arial" w:cs="Arial"/>
        </w:rPr>
        <w:t>robotic rights efforts</w:t>
      </w:r>
      <w:r w:rsidR="005D1A5B">
        <w:rPr>
          <w:rFonts w:ascii="Arial" w:hAnsi="Arial" w:cs="Arial"/>
        </w:rPr>
        <w:t xml:space="preserve"> </w:t>
      </w:r>
      <w:r w:rsidR="00D02492">
        <w:rPr>
          <w:rFonts w:ascii="Arial" w:hAnsi="Arial" w:cs="Arial"/>
        </w:rPr>
        <w:t>compromised by h</w:t>
      </w:r>
      <w:r w:rsidR="008C756D">
        <w:rPr>
          <w:rFonts w:ascii="Arial" w:hAnsi="Arial" w:cs="Arial"/>
        </w:rPr>
        <w:t xml:space="preserve">uman subversion. </w:t>
      </w:r>
      <w:r w:rsidR="00D02492">
        <w:rPr>
          <w:rFonts w:ascii="Arial" w:hAnsi="Arial" w:cs="Arial"/>
        </w:rPr>
        <w:t>One needs to look beyond militarism to find m</w:t>
      </w:r>
      <w:r w:rsidR="008C756D">
        <w:rPr>
          <w:rFonts w:ascii="Arial" w:hAnsi="Arial" w:cs="Arial"/>
        </w:rPr>
        <w:t xml:space="preserve">ore fully reciprocal efforts that recognise </w:t>
      </w:r>
      <w:r>
        <w:rPr>
          <w:rFonts w:ascii="Arial" w:hAnsi="Arial" w:cs="Arial"/>
        </w:rPr>
        <w:t>the increasingly intertwined ethics of a heterogeneous world</w:t>
      </w:r>
      <w:r w:rsidRPr="00284FAA">
        <w:rPr>
          <w:rFonts w:ascii="Arial" w:hAnsi="Arial" w:cs="Arial"/>
        </w:rPr>
        <w:t xml:space="preserve"> of robots and people</w:t>
      </w:r>
      <w:r w:rsidR="00D02492">
        <w:rPr>
          <w:rFonts w:ascii="Arial" w:hAnsi="Arial" w:cs="Arial"/>
        </w:rPr>
        <w:t xml:space="preserve">. In 2007, </w:t>
      </w:r>
      <w:r w:rsidRPr="00284FAA">
        <w:rPr>
          <w:rFonts w:ascii="Arial" w:hAnsi="Arial" w:cs="Arial"/>
        </w:rPr>
        <w:t>the South Korea</w:t>
      </w:r>
      <w:r w:rsidR="003C4B1D">
        <w:rPr>
          <w:rFonts w:ascii="Arial" w:hAnsi="Arial" w:cs="Arial"/>
        </w:rPr>
        <w:t>n government</w:t>
      </w:r>
      <w:r w:rsidR="00D02492">
        <w:rPr>
          <w:rFonts w:ascii="Arial" w:hAnsi="Arial" w:cs="Arial"/>
        </w:rPr>
        <w:t xml:space="preserve"> enacted </w:t>
      </w:r>
      <w:r w:rsidRPr="00284FAA">
        <w:rPr>
          <w:rFonts w:ascii="Arial" w:hAnsi="Arial" w:cs="Arial"/>
        </w:rPr>
        <w:t xml:space="preserve">a Robot Ethics </w:t>
      </w:r>
      <w:r w:rsidRPr="001D5322">
        <w:rPr>
          <w:rFonts w:ascii="Arial" w:hAnsi="Arial" w:cs="Arial"/>
        </w:rPr>
        <w:t xml:space="preserve">Charter to prevent </w:t>
      </w:r>
      <w:r w:rsidR="00256722">
        <w:rPr>
          <w:rFonts w:ascii="Arial" w:hAnsi="Arial" w:cs="Arial"/>
        </w:rPr>
        <w:t xml:space="preserve">domestic </w:t>
      </w:r>
      <w:r w:rsidRPr="001D5322">
        <w:rPr>
          <w:rFonts w:ascii="Arial" w:hAnsi="Arial" w:cs="Arial"/>
        </w:rPr>
        <w:t>abuses between robots and humans</w:t>
      </w:r>
      <w:r>
        <w:rPr>
          <w:rFonts w:ascii="Arial" w:hAnsi="Arial" w:cs="Arial"/>
        </w:rPr>
        <w:t xml:space="preserve"> and vice versa</w:t>
      </w:r>
      <w:r w:rsidRPr="001D5322">
        <w:rPr>
          <w:rFonts w:ascii="Arial" w:hAnsi="Arial" w:cs="Arial"/>
        </w:rPr>
        <w:t xml:space="preserve"> (</w:t>
      </w:r>
      <w:proofErr w:type="spellStart"/>
      <w:r w:rsidRPr="001D5322">
        <w:rPr>
          <w:rFonts w:ascii="Arial" w:hAnsi="Arial" w:cs="Arial"/>
        </w:rPr>
        <w:t>Weng</w:t>
      </w:r>
      <w:proofErr w:type="spellEnd"/>
      <w:r w:rsidRPr="001D5322">
        <w:rPr>
          <w:rFonts w:ascii="Arial" w:hAnsi="Arial" w:cs="Arial"/>
        </w:rPr>
        <w:t>, 2010)</w:t>
      </w:r>
      <w:r w:rsidRPr="00284FAA">
        <w:rPr>
          <w:rFonts w:ascii="Arial" w:hAnsi="Arial" w:cs="Arial"/>
        </w:rPr>
        <w:t>.</w:t>
      </w:r>
      <w:r w:rsidR="00E95F84">
        <w:rPr>
          <w:rFonts w:ascii="Arial" w:hAnsi="Arial" w:cs="Arial"/>
        </w:rPr>
        <w:t xml:space="preserve"> It was reciprocal</w:t>
      </w:r>
      <w:r w:rsidR="003C4B1D">
        <w:rPr>
          <w:rFonts w:ascii="Arial" w:hAnsi="Arial" w:cs="Arial"/>
        </w:rPr>
        <w:t xml:space="preserve"> in intent</w:t>
      </w:r>
      <w:r w:rsidR="00256722">
        <w:rPr>
          <w:rFonts w:ascii="Arial" w:hAnsi="Arial" w:cs="Arial"/>
        </w:rPr>
        <w:t xml:space="preserve"> and </w:t>
      </w:r>
      <w:r w:rsidR="008C756D">
        <w:rPr>
          <w:rFonts w:ascii="Arial" w:hAnsi="Arial" w:cs="Arial"/>
        </w:rPr>
        <w:t xml:space="preserve">demonstrated </w:t>
      </w:r>
      <w:r w:rsidR="00256722">
        <w:rPr>
          <w:rFonts w:ascii="Arial" w:hAnsi="Arial" w:cs="Arial"/>
        </w:rPr>
        <w:t>increasing self-aware</w:t>
      </w:r>
      <w:r w:rsidR="008C756D">
        <w:rPr>
          <w:rFonts w:ascii="Arial" w:hAnsi="Arial" w:cs="Arial"/>
        </w:rPr>
        <w:t>ness</w:t>
      </w:r>
      <w:r w:rsidR="00E95F84">
        <w:rPr>
          <w:rFonts w:ascii="Arial" w:hAnsi="Arial" w:cs="Arial"/>
        </w:rPr>
        <w:t>.</w:t>
      </w:r>
      <w:r w:rsidR="003C4B1D" w:rsidRPr="003C4B1D">
        <w:rPr>
          <w:rFonts w:ascii="Arial" w:hAnsi="Arial" w:cs="Arial"/>
        </w:rPr>
        <w:t xml:space="preserve"> </w:t>
      </w:r>
      <w:r w:rsidR="00256722">
        <w:rPr>
          <w:rFonts w:ascii="Arial" w:hAnsi="Arial" w:cs="Arial"/>
        </w:rPr>
        <w:t>Through these various transition</w:t>
      </w:r>
      <w:r w:rsidR="00256722" w:rsidRPr="00256722">
        <w:rPr>
          <w:rFonts w:ascii="Arial" w:hAnsi="Arial" w:cs="Arial"/>
        </w:rPr>
        <w:t>s, a</w:t>
      </w:r>
      <w:r w:rsidR="00D02492">
        <w:rPr>
          <w:rFonts w:ascii="Arial" w:hAnsi="Arial" w:cs="Arial"/>
        </w:rPr>
        <w:t>n everyday</w:t>
      </w:r>
      <w:r w:rsidR="00256722" w:rsidRPr="00256722">
        <w:rPr>
          <w:rFonts w:ascii="Arial" w:hAnsi="Arial" w:cs="Arial"/>
        </w:rPr>
        <w:t xml:space="preserve"> </w:t>
      </w:r>
      <w:r w:rsidR="003C4B1D" w:rsidRPr="00256722">
        <w:rPr>
          <w:rFonts w:ascii="Arial" w:hAnsi="Arial" w:cs="Arial"/>
        </w:rPr>
        <w:lastRenderedPageBreak/>
        <w:t xml:space="preserve">utopian </w:t>
      </w:r>
      <w:r w:rsidR="00256722" w:rsidRPr="00256722">
        <w:rPr>
          <w:rFonts w:ascii="Arial" w:hAnsi="Arial" w:cs="Arial"/>
        </w:rPr>
        <w:t xml:space="preserve">- dystopian </w:t>
      </w:r>
      <w:r w:rsidR="003C4B1D" w:rsidRPr="00256722">
        <w:rPr>
          <w:rFonts w:ascii="Arial" w:hAnsi="Arial" w:cs="Arial"/>
        </w:rPr>
        <w:t xml:space="preserve">reflexivity </w:t>
      </w:r>
      <w:r w:rsidR="00256722" w:rsidRPr="00256722">
        <w:rPr>
          <w:rFonts w:ascii="Arial" w:hAnsi="Arial" w:cs="Arial"/>
        </w:rPr>
        <w:t>is bringing new objects into being</w:t>
      </w:r>
      <w:r w:rsidR="00256722">
        <w:rPr>
          <w:rFonts w:ascii="Arial" w:hAnsi="Arial" w:cs="Arial"/>
        </w:rPr>
        <w:t xml:space="preserve"> in networked contexts</w:t>
      </w:r>
      <w:r w:rsidR="00256722" w:rsidRPr="00256722">
        <w:rPr>
          <w:rFonts w:ascii="Arial" w:hAnsi="Arial" w:cs="Arial"/>
        </w:rPr>
        <w:t xml:space="preserve">. </w:t>
      </w:r>
    </w:p>
    <w:p w:rsidR="00F371B6" w:rsidRPr="001D5322" w:rsidRDefault="00F371B6" w:rsidP="002519C6">
      <w:pPr>
        <w:autoSpaceDE w:val="0"/>
        <w:autoSpaceDN w:val="0"/>
        <w:adjustRightInd w:val="0"/>
        <w:spacing w:line="360" w:lineRule="auto"/>
        <w:jc w:val="both"/>
        <w:rPr>
          <w:rFonts w:ascii="Arial" w:hAnsi="Arial" w:cs="Arial"/>
        </w:rPr>
      </w:pPr>
    </w:p>
    <w:p w:rsidR="00F371B6" w:rsidRDefault="00D02492" w:rsidP="00F74C04">
      <w:pPr>
        <w:autoSpaceDE w:val="0"/>
        <w:autoSpaceDN w:val="0"/>
        <w:adjustRightInd w:val="0"/>
        <w:spacing w:line="360" w:lineRule="auto"/>
        <w:jc w:val="both"/>
        <w:rPr>
          <w:rFonts w:ascii="Arial" w:hAnsi="Arial" w:cs="Arial"/>
        </w:rPr>
      </w:pPr>
      <w:r>
        <w:rPr>
          <w:rFonts w:ascii="Arial" w:hAnsi="Arial" w:cs="Arial"/>
        </w:rPr>
        <w:t xml:space="preserve">The ethical purposes of these new objects will not be easy to discern. This is the corollary of their status as </w:t>
      </w:r>
      <w:r w:rsidR="00F371B6" w:rsidRPr="001D5322">
        <w:rPr>
          <w:rFonts w:ascii="Arial" w:hAnsi="Arial" w:cs="Arial"/>
        </w:rPr>
        <w:t xml:space="preserve">hybrid </w:t>
      </w:r>
      <w:proofErr w:type="spellStart"/>
      <w:r>
        <w:rPr>
          <w:rFonts w:ascii="Arial" w:hAnsi="Arial" w:cs="Arial"/>
        </w:rPr>
        <w:t>ontologies</w:t>
      </w:r>
      <w:proofErr w:type="spellEnd"/>
      <w:r w:rsidR="00F371B6" w:rsidRPr="001D5322">
        <w:rPr>
          <w:rFonts w:ascii="Arial" w:hAnsi="Arial" w:cs="Arial"/>
        </w:rPr>
        <w:t>, as k</w:t>
      </w:r>
      <w:r w:rsidR="00F371B6" w:rsidRPr="00A91ABC">
        <w:rPr>
          <w:rFonts w:ascii="Arial" w:hAnsi="Arial" w:cs="Arial"/>
        </w:rPr>
        <w:t xml:space="preserve">iller robots and their human </w:t>
      </w:r>
      <w:r w:rsidR="00F371B6">
        <w:rPr>
          <w:rFonts w:ascii="Arial" w:hAnsi="Arial" w:cs="Arial"/>
        </w:rPr>
        <w:t>operator-</w:t>
      </w:r>
      <w:r w:rsidR="00F371B6" w:rsidRPr="00A91ABC">
        <w:rPr>
          <w:rFonts w:ascii="Arial" w:hAnsi="Arial" w:cs="Arial"/>
        </w:rPr>
        <w:t>s</w:t>
      </w:r>
      <w:r w:rsidR="00F371B6">
        <w:rPr>
          <w:rFonts w:ascii="Arial" w:hAnsi="Arial" w:cs="Arial"/>
        </w:rPr>
        <w:t>oldiers</w:t>
      </w:r>
      <w:r w:rsidR="00F371B6" w:rsidRPr="00A91ABC">
        <w:rPr>
          <w:rFonts w:ascii="Arial" w:hAnsi="Arial" w:cs="Arial"/>
        </w:rPr>
        <w:t xml:space="preserve"> will undoubtedly become</w:t>
      </w:r>
      <w:r>
        <w:rPr>
          <w:rFonts w:ascii="Arial" w:hAnsi="Arial" w:cs="Arial"/>
        </w:rPr>
        <w:t>. What is more, these new hybrid objects will be nested in other hybrid networks</w:t>
      </w:r>
      <w:r w:rsidR="00F371B6">
        <w:rPr>
          <w:rFonts w:ascii="Arial" w:hAnsi="Arial" w:cs="Arial"/>
        </w:rPr>
        <w:t>. A</w:t>
      </w:r>
      <w:r w:rsidR="00F371B6" w:rsidRPr="00A91ABC">
        <w:rPr>
          <w:rFonts w:ascii="Arial" w:hAnsi="Arial" w:cs="Arial"/>
        </w:rPr>
        <w:t xml:space="preserve"> military-industrial complex is </w:t>
      </w:r>
      <w:r w:rsidR="00F371B6">
        <w:rPr>
          <w:rFonts w:ascii="Arial" w:hAnsi="Arial" w:cs="Arial"/>
        </w:rPr>
        <w:t xml:space="preserve">by definition a hybrid, and the </w:t>
      </w:r>
      <w:r w:rsidR="00F371B6" w:rsidRPr="00A91ABC">
        <w:rPr>
          <w:rFonts w:ascii="Arial" w:hAnsi="Arial" w:cs="Arial"/>
        </w:rPr>
        <w:t xml:space="preserve">mixing up </w:t>
      </w:r>
      <w:r w:rsidR="00F371B6">
        <w:rPr>
          <w:rFonts w:ascii="Arial" w:hAnsi="Arial" w:cs="Arial"/>
        </w:rPr>
        <w:t xml:space="preserve">of </w:t>
      </w:r>
      <w:r w:rsidR="00F371B6" w:rsidRPr="00A91ABC">
        <w:rPr>
          <w:rFonts w:ascii="Arial" w:hAnsi="Arial" w:cs="Arial"/>
        </w:rPr>
        <w:t xml:space="preserve">these ‘separate’ </w:t>
      </w:r>
      <w:proofErr w:type="spellStart"/>
      <w:r w:rsidR="00F371B6" w:rsidRPr="00A91ABC">
        <w:rPr>
          <w:rFonts w:ascii="Arial" w:hAnsi="Arial" w:cs="Arial"/>
        </w:rPr>
        <w:t>ontologies</w:t>
      </w:r>
      <w:proofErr w:type="spellEnd"/>
      <w:r w:rsidR="00F371B6">
        <w:rPr>
          <w:rFonts w:ascii="Arial" w:hAnsi="Arial" w:cs="Arial"/>
        </w:rPr>
        <w:t xml:space="preserve"> is second nature</w:t>
      </w:r>
      <w:r>
        <w:rPr>
          <w:rFonts w:ascii="Arial" w:hAnsi="Arial" w:cs="Arial"/>
        </w:rPr>
        <w:t xml:space="preserve"> to it</w:t>
      </w:r>
      <w:r w:rsidR="00F371B6">
        <w:rPr>
          <w:rFonts w:ascii="Arial" w:hAnsi="Arial" w:cs="Arial"/>
        </w:rPr>
        <w:t>. In this situation, ethical issues are likely to become hidden (‘folded’) in obscure or missing accountabilities</w:t>
      </w:r>
      <w:r w:rsidR="00F371B6" w:rsidRPr="00A91ABC">
        <w:rPr>
          <w:rFonts w:ascii="Arial" w:hAnsi="Arial" w:cs="Arial"/>
        </w:rPr>
        <w:t xml:space="preserve"> </w:t>
      </w:r>
      <w:r w:rsidR="00F371B6">
        <w:rPr>
          <w:rFonts w:ascii="Arial" w:hAnsi="Arial" w:cs="Arial"/>
        </w:rPr>
        <w:t>or in hard-to-read lines of machine code bearing instructions issued from far away in space and time (</w:t>
      </w:r>
      <w:proofErr w:type="spellStart"/>
      <w:r w:rsidR="00F371B6">
        <w:rPr>
          <w:rFonts w:ascii="Arial" w:hAnsi="Arial" w:cs="Arial"/>
        </w:rPr>
        <w:t>Introna</w:t>
      </w:r>
      <w:proofErr w:type="spellEnd"/>
      <w:r w:rsidR="00F371B6">
        <w:rPr>
          <w:rFonts w:ascii="Arial" w:hAnsi="Arial" w:cs="Arial"/>
        </w:rPr>
        <w:t>, 2009). Given this probability, serious ethical probing will be needed to deconstruct th</w:t>
      </w:r>
      <w:r w:rsidR="00F371B6" w:rsidRPr="00427C4A">
        <w:rPr>
          <w:rFonts w:ascii="Arial" w:hAnsi="Arial" w:cs="Arial"/>
        </w:rPr>
        <w:t xml:space="preserve">e </w:t>
      </w:r>
      <w:proofErr w:type="spellStart"/>
      <w:r w:rsidR="00F371B6" w:rsidRPr="00427C4A">
        <w:rPr>
          <w:rFonts w:ascii="Arial" w:hAnsi="Arial" w:cs="Arial"/>
        </w:rPr>
        <w:t>blackboxes</w:t>
      </w:r>
      <w:proofErr w:type="spellEnd"/>
      <w:r w:rsidR="00F371B6" w:rsidRPr="00427C4A">
        <w:rPr>
          <w:rFonts w:ascii="Arial" w:hAnsi="Arial" w:cs="Arial"/>
        </w:rPr>
        <w:t xml:space="preserve"> and locate immanent ethical choice (</w:t>
      </w:r>
      <w:proofErr w:type="spellStart"/>
      <w:r w:rsidR="00F371B6" w:rsidRPr="00427C4A">
        <w:rPr>
          <w:rFonts w:ascii="Arial" w:hAnsi="Arial" w:cs="Arial"/>
        </w:rPr>
        <w:t>Brey</w:t>
      </w:r>
      <w:proofErr w:type="spellEnd"/>
      <w:r w:rsidR="00F371B6" w:rsidRPr="00427C4A">
        <w:rPr>
          <w:rFonts w:ascii="Arial" w:hAnsi="Arial" w:cs="Arial"/>
        </w:rPr>
        <w:t xml:space="preserve">, 2000; </w:t>
      </w:r>
      <w:proofErr w:type="spellStart"/>
      <w:r w:rsidR="00F371B6" w:rsidRPr="00427C4A">
        <w:rPr>
          <w:rFonts w:ascii="Arial" w:hAnsi="Arial" w:cs="Arial"/>
        </w:rPr>
        <w:t>Introna</w:t>
      </w:r>
      <w:proofErr w:type="spellEnd"/>
      <w:r w:rsidR="00F371B6" w:rsidRPr="00427C4A">
        <w:rPr>
          <w:rFonts w:ascii="Arial" w:hAnsi="Arial" w:cs="Arial"/>
        </w:rPr>
        <w:t>, 2007).</w:t>
      </w:r>
      <w:r w:rsidR="00F371B6">
        <w:rPr>
          <w:rFonts w:ascii="Arial" w:hAnsi="Arial" w:cs="Arial"/>
        </w:rPr>
        <w:t xml:space="preserve"> </w:t>
      </w:r>
      <w:r>
        <w:rPr>
          <w:rFonts w:ascii="Arial" w:hAnsi="Arial" w:cs="Arial"/>
        </w:rPr>
        <w:t>Discerning utopian-dystopian potential is likely therefore to become much more difficult in the future</w:t>
      </w:r>
      <w:r w:rsidR="002F2A7D">
        <w:rPr>
          <w:rFonts w:ascii="Arial" w:hAnsi="Arial" w:cs="Arial"/>
        </w:rPr>
        <w:t xml:space="preserve"> of war-making</w:t>
      </w:r>
      <w:r>
        <w:rPr>
          <w:rFonts w:ascii="Arial" w:hAnsi="Arial" w:cs="Arial"/>
        </w:rPr>
        <w:t>.</w:t>
      </w:r>
    </w:p>
    <w:p w:rsidR="00F371B6" w:rsidRDefault="00F371B6" w:rsidP="00F74C04">
      <w:pPr>
        <w:autoSpaceDE w:val="0"/>
        <w:autoSpaceDN w:val="0"/>
        <w:adjustRightInd w:val="0"/>
        <w:spacing w:line="360" w:lineRule="auto"/>
        <w:jc w:val="both"/>
        <w:rPr>
          <w:rFonts w:ascii="Arial" w:hAnsi="Arial" w:cs="Arial"/>
        </w:rPr>
      </w:pPr>
    </w:p>
    <w:p w:rsidR="00F371B6" w:rsidRPr="00243168" w:rsidRDefault="002F2A7D" w:rsidP="00F74C04">
      <w:pPr>
        <w:autoSpaceDE w:val="0"/>
        <w:autoSpaceDN w:val="0"/>
        <w:adjustRightInd w:val="0"/>
        <w:spacing w:line="360" w:lineRule="auto"/>
        <w:jc w:val="both"/>
        <w:rPr>
          <w:rFonts w:ascii="Arial" w:hAnsi="Arial" w:cs="Arial"/>
        </w:rPr>
      </w:pPr>
      <w:r>
        <w:rPr>
          <w:rFonts w:ascii="Arial" w:hAnsi="Arial" w:cs="Arial"/>
        </w:rPr>
        <w:t xml:space="preserve">The tools through which utopians might gauge the worth of these new things are only partially visible through a pragmatist lens. Returning to the </w:t>
      </w:r>
      <w:r w:rsidR="00F371B6">
        <w:rPr>
          <w:rFonts w:ascii="Arial" w:hAnsi="Arial" w:cs="Arial"/>
        </w:rPr>
        <w:t xml:space="preserve">Second World War </w:t>
      </w:r>
      <w:r>
        <w:rPr>
          <w:rFonts w:ascii="Arial" w:hAnsi="Arial" w:cs="Arial"/>
        </w:rPr>
        <w:t xml:space="preserve">and the </w:t>
      </w:r>
      <w:r w:rsidR="009302E1">
        <w:rPr>
          <w:rFonts w:ascii="Arial" w:hAnsi="Arial" w:cs="Arial"/>
        </w:rPr>
        <w:t xml:space="preserve">sharp trade-offs </w:t>
      </w:r>
      <w:r w:rsidR="00F371B6">
        <w:rPr>
          <w:rFonts w:ascii="Arial" w:hAnsi="Arial" w:cs="Arial"/>
        </w:rPr>
        <w:t xml:space="preserve">between </w:t>
      </w:r>
      <w:r w:rsidR="00F371B6" w:rsidRPr="00D7095A">
        <w:rPr>
          <w:rFonts w:ascii="Arial" w:hAnsi="Arial" w:cs="Arial"/>
        </w:rPr>
        <w:t>ancient monuments an</w:t>
      </w:r>
      <w:r w:rsidR="00F371B6">
        <w:rPr>
          <w:rFonts w:ascii="Arial" w:hAnsi="Arial" w:cs="Arial"/>
        </w:rPr>
        <w:t>d</w:t>
      </w:r>
      <w:r w:rsidR="00F371B6" w:rsidRPr="00D7095A">
        <w:rPr>
          <w:rFonts w:ascii="Arial" w:hAnsi="Arial" w:cs="Arial"/>
        </w:rPr>
        <w:t xml:space="preserve"> so</w:t>
      </w:r>
      <w:r w:rsidR="00F371B6">
        <w:rPr>
          <w:rFonts w:ascii="Arial" w:hAnsi="Arial" w:cs="Arial"/>
        </w:rPr>
        <w:t>ldiers’ lives</w:t>
      </w:r>
      <w:r>
        <w:rPr>
          <w:rFonts w:ascii="Arial" w:hAnsi="Arial" w:cs="Arial"/>
        </w:rPr>
        <w:t xml:space="preserve">: </w:t>
      </w:r>
      <w:r w:rsidR="009302E1">
        <w:rPr>
          <w:rFonts w:ascii="Arial" w:hAnsi="Arial" w:cs="Arial"/>
        </w:rPr>
        <w:t>both can be valued in terms of explicit economic trials of worth (</w:t>
      </w:r>
      <w:proofErr w:type="spellStart"/>
      <w:r w:rsidR="009302E1">
        <w:rPr>
          <w:rFonts w:ascii="Arial" w:hAnsi="Arial" w:cs="Arial"/>
        </w:rPr>
        <w:t>Muniesa</w:t>
      </w:r>
      <w:proofErr w:type="spellEnd"/>
      <w:r w:rsidR="009302E1">
        <w:rPr>
          <w:rFonts w:ascii="Arial" w:hAnsi="Arial" w:cs="Arial"/>
        </w:rPr>
        <w:t xml:space="preserve">, </w:t>
      </w:r>
      <w:r w:rsidR="009302E1" w:rsidRPr="00B803FD">
        <w:rPr>
          <w:rFonts w:ascii="Arial" w:hAnsi="Arial" w:cs="Arial"/>
        </w:rPr>
        <w:t>2011)</w:t>
      </w:r>
      <w:r w:rsidR="00F371B6">
        <w:rPr>
          <w:rFonts w:ascii="Arial" w:hAnsi="Arial" w:cs="Arial"/>
        </w:rPr>
        <w:t>. On such choices, though, as those made by the Monument</w:t>
      </w:r>
      <w:r w:rsidR="000B6743">
        <w:rPr>
          <w:rFonts w:ascii="Arial" w:hAnsi="Arial" w:cs="Arial"/>
        </w:rPr>
        <w:t>s</w:t>
      </w:r>
      <w:r w:rsidR="00F371B6">
        <w:rPr>
          <w:rFonts w:ascii="Arial" w:hAnsi="Arial" w:cs="Arial"/>
        </w:rPr>
        <w:t xml:space="preserve"> Men, these economic calculations will be only one among many defended claims. Some of these may be based on cultural worth, others on the infinite </w:t>
      </w:r>
      <w:r w:rsidR="009302E1">
        <w:rPr>
          <w:rFonts w:ascii="Arial" w:hAnsi="Arial" w:cs="Arial"/>
        </w:rPr>
        <w:t xml:space="preserve">intrinsic worth </w:t>
      </w:r>
      <w:r w:rsidR="00F371B6">
        <w:rPr>
          <w:rFonts w:ascii="Arial" w:hAnsi="Arial" w:cs="Arial"/>
        </w:rPr>
        <w:t>of human life an</w:t>
      </w:r>
      <w:r w:rsidR="00F371B6" w:rsidRPr="00B803FD">
        <w:rPr>
          <w:rFonts w:ascii="Arial" w:hAnsi="Arial" w:cs="Arial"/>
        </w:rPr>
        <w:t xml:space="preserve">d so on. In these circumstances, multiple trials of worth are to be desired. These yet to be formulated </w:t>
      </w:r>
      <w:r w:rsidR="009302E1">
        <w:rPr>
          <w:rFonts w:ascii="Arial" w:hAnsi="Arial" w:cs="Arial"/>
        </w:rPr>
        <w:t xml:space="preserve">and explicitly utopian </w:t>
      </w:r>
      <w:r w:rsidR="00F371B6" w:rsidRPr="00B803FD">
        <w:rPr>
          <w:rFonts w:ascii="Arial" w:hAnsi="Arial" w:cs="Arial"/>
        </w:rPr>
        <w:t>trials must form a key part of the increased loading need</w:t>
      </w:r>
      <w:r w:rsidR="00F371B6">
        <w:rPr>
          <w:rFonts w:ascii="Arial" w:hAnsi="Arial" w:cs="Arial"/>
        </w:rPr>
        <w:t xml:space="preserve">ed for a less unethical practice of war-waging. It is plausible to suggest that these trials should be </w:t>
      </w:r>
      <w:r w:rsidR="00B06167">
        <w:rPr>
          <w:rFonts w:ascii="Arial" w:hAnsi="Arial" w:cs="Arial"/>
        </w:rPr>
        <w:t xml:space="preserve">underpinned by practical </w:t>
      </w:r>
      <w:r w:rsidR="00F371B6">
        <w:rPr>
          <w:rFonts w:ascii="Arial" w:hAnsi="Arial" w:cs="Arial"/>
        </w:rPr>
        <w:t xml:space="preserve">wisdom. </w:t>
      </w:r>
    </w:p>
    <w:p w:rsidR="00F371B6" w:rsidRPr="00243168" w:rsidRDefault="00F371B6" w:rsidP="00A6189B">
      <w:pPr>
        <w:pStyle w:val="NormalWeb"/>
        <w:spacing w:after="0" w:line="360" w:lineRule="auto"/>
        <w:rPr>
          <w:rFonts w:ascii="Arial" w:hAnsi="Arial" w:cs="Arial"/>
        </w:rPr>
      </w:pPr>
    </w:p>
    <w:p w:rsidR="00F371B6" w:rsidRPr="002B4B54" w:rsidRDefault="00F371B6" w:rsidP="00A6189B">
      <w:pPr>
        <w:pStyle w:val="NormalWeb"/>
        <w:spacing w:after="0" w:line="360" w:lineRule="auto"/>
        <w:rPr>
          <w:rFonts w:ascii="Arial" w:hAnsi="Arial" w:cs="Arial"/>
          <w:b/>
        </w:rPr>
      </w:pPr>
      <w:r w:rsidRPr="002B4B54">
        <w:rPr>
          <w:rFonts w:ascii="Arial" w:hAnsi="Arial" w:cs="Arial"/>
          <w:b/>
        </w:rPr>
        <w:t>Discussion</w:t>
      </w:r>
    </w:p>
    <w:p w:rsidR="00F371B6" w:rsidRDefault="00F371B6" w:rsidP="00A6189B">
      <w:pPr>
        <w:pStyle w:val="NormalWeb"/>
        <w:spacing w:after="0" w:line="360" w:lineRule="auto"/>
        <w:rPr>
          <w:rFonts w:ascii="Arial" w:hAnsi="Arial" w:cs="Arial"/>
        </w:rPr>
      </w:pPr>
    </w:p>
    <w:p w:rsidR="005E122C" w:rsidRDefault="005E122C" w:rsidP="003550BA">
      <w:pPr>
        <w:autoSpaceDE w:val="0"/>
        <w:autoSpaceDN w:val="0"/>
        <w:adjustRightInd w:val="0"/>
        <w:spacing w:line="360" w:lineRule="auto"/>
        <w:jc w:val="both"/>
        <w:rPr>
          <w:rFonts w:ascii="Arial" w:hAnsi="Arial" w:cs="Arial"/>
        </w:rPr>
      </w:pPr>
      <w:r>
        <w:rPr>
          <w:rFonts w:ascii="Arial" w:hAnsi="Arial" w:cs="Arial"/>
        </w:rPr>
        <w:t xml:space="preserve">The central claim of this </w:t>
      </w:r>
      <w:r w:rsidR="00EA4F09">
        <w:rPr>
          <w:rFonts w:ascii="Arial" w:hAnsi="Arial" w:cs="Arial"/>
        </w:rPr>
        <w:t>Paper</w:t>
      </w:r>
      <w:r>
        <w:rPr>
          <w:rFonts w:ascii="Arial" w:hAnsi="Arial" w:cs="Arial"/>
        </w:rPr>
        <w:t xml:space="preserve"> is that the two cases are generating new </w:t>
      </w:r>
      <w:proofErr w:type="spellStart"/>
      <w:r>
        <w:rPr>
          <w:rFonts w:ascii="Arial" w:hAnsi="Arial" w:cs="Arial"/>
        </w:rPr>
        <w:t>ontologies</w:t>
      </w:r>
      <w:proofErr w:type="spellEnd"/>
      <w:r>
        <w:rPr>
          <w:rFonts w:ascii="Arial" w:hAnsi="Arial" w:cs="Arial"/>
        </w:rPr>
        <w:t xml:space="preserve"> in this world</w:t>
      </w:r>
      <w:r w:rsidR="00FE3B66">
        <w:rPr>
          <w:rFonts w:ascii="Arial" w:hAnsi="Arial" w:cs="Arial"/>
        </w:rPr>
        <w:t xml:space="preserve"> and these are germane to utopian organising</w:t>
      </w:r>
      <w:r>
        <w:rPr>
          <w:rFonts w:ascii="Arial" w:hAnsi="Arial" w:cs="Arial"/>
        </w:rPr>
        <w:t xml:space="preserve">. </w:t>
      </w:r>
      <w:r>
        <w:rPr>
          <w:rFonts w:ascii="Arial" w:hAnsi="Arial" w:cs="Arial"/>
        </w:rPr>
        <w:lastRenderedPageBreak/>
        <w:t xml:space="preserve">Gathered together in networks, </w:t>
      </w:r>
      <w:r w:rsidR="00FE3B66">
        <w:rPr>
          <w:rFonts w:ascii="Arial" w:hAnsi="Arial" w:cs="Arial"/>
        </w:rPr>
        <w:t xml:space="preserve">these new objects are fully immersed in </w:t>
      </w:r>
      <w:r>
        <w:rPr>
          <w:rFonts w:ascii="Arial" w:hAnsi="Arial" w:cs="Arial"/>
        </w:rPr>
        <w:t xml:space="preserve">ontological politics, based on the application of different tests and the often muscular exercise of trials of strength. Whether these exercises </w:t>
      </w:r>
      <w:r w:rsidR="00FE3B66">
        <w:rPr>
          <w:rFonts w:ascii="Arial" w:hAnsi="Arial" w:cs="Arial"/>
        </w:rPr>
        <w:t xml:space="preserve">support utopian, dystopian or merely mundane ends will </w:t>
      </w:r>
      <w:r w:rsidR="00454DD2">
        <w:rPr>
          <w:rFonts w:ascii="Arial" w:hAnsi="Arial" w:cs="Arial"/>
        </w:rPr>
        <w:t xml:space="preserve">largely </w:t>
      </w:r>
      <w:r w:rsidR="00FE3B66">
        <w:rPr>
          <w:rFonts w:ascii="Arial" w:hAnsi="Arial" w:cs="Arial"/>
        </w:rPr>
        <w:t>depend on the succe</w:t>
      </w:r>
      <w:r w:rsidR="00831052">
        <w:rPr>
          <w:rFonts w:ascii="Arial" w:hAnsi="Arial" w:cs="Arial"/>
        </w:rPr>
        <w:t>s</w:t>
      </w:r>
      <w:r w:rsidR="00FE3B66">
        <w:rPr>
          <w:rFonts w:ascii="Arial" w:hAnsi="Arial" w:cs="Arial"/>
        </w:rPr>
        <w:t xml:space="preserve">s of enrolling efforts. </w:t>
      </w:r>
    </w:p>
    <w:p w:rsidR="005E122C" w:rsidRDefault="005E122C" w:rsidP="003550BA">
      <w:pPr>
        <w:autoSpaceDE w:val="0"/>
        <w:autoSpaceDN w:val="0"/>
        <w:adjustRightInd w:val="0"/>
        <w:spacing w:line="360" w:lineRule="auto"/>
        <w:jc w:val="both"/>
        <w:rPr>
          <w:rFonts w:ascii="Arial" w:hAnsi="Arial" w:cs="Arial"/>
        </w:rPr>
      </w:pPr>
    </w:p>
    <w:p w:rsidR="00831052" w:rsidRPr="00C65B5D" w:rsidRDefault="00454DD2" w:rsidP="00831052">
      <w:pPr>
        <w:autoSpaceDE w:val="0"/>
        <w:autoSpaceDN w:val="0"/>
        <w:adjustRightInd w:val="0"/>
        <w:spacing w:line="360" w:lineRule="auto"/>
        <w:jc w:val="both"/>
        <w:rPr>
          <w:rFonts w:ascii="Arial" w:hAnsi="Arial" w:cs="Arial"/>
          <w:color w:val="000000"/>
          <w:szCs w:val="22"/>
        </w:rPr>
      </w:pPr>
      <w:r>
        <w:rPr>
          <w:rFonts w:ascii="Arial" w:hAnsi="Arial" w:cs="Arial"/>
        </w:rPr>
        <w:t>A more basic question than enrolling</w:t>
      </w:r>
      <w:r w:rsidR="00831052">
        <w:rPr>
          <w:rFonts w:ascii="Arial" w:hAnsi="Arial" w:cs="Arial"/>
        </w:rPr>
        <w:t xml:space="preserve">, though, is </w:t>
      </w:r>
      <w:r>
        <w:rPr>
          <w:rFonts w:ascii="Arial" w:hAnsi="Arial" w:cs="Arial"/>
        </w:rPr>
        <w:t>the issue of</w:t>
      </w:r>
      <w:r w:rsidR="00F371B6">
        <w:rPr>
          <w:rFonts w:ascii="Arial" w:hAnsi="Arial" w:cs="Arial"/>
        </w:rPr>
        <w:t xml:space="preserve"> what </w:t>
      </w:r>
      <w:r>
        <w:rPr>
          <w:rFonts w:ascii="Arial" w:hAnsi="Arial" w:cs="Arial"/>
        </w:rPr>
        <w:t xml:space="preserve">exactly </w:t>
      </w:r>
      <w:r w:rsidR="00F371B6">
        <w:rPr>
          <w:rFonts w:ascii="Arial" w:hAnsi="Arial" w:cs="Arial"/>
        </w:rPr>
        <w:t>qualifies the</w:t>
      </w:r>
      <w:r>
        <w:rPr>
          <w:rFonts w:ascii="Arial" w:hAnsi="Arial" w:cs="Arial"/>
        </w:rPr>
        <w:t>se cases</w:t>
      </w:r>
      <w:r w:rsidR="00F371B6">
        <w:rPr>
          <w:rFonts w:ascii="Arial" w:hAnsi="Arial" w:cs="Arial"/>
        </w:rPr>
        <w:t xml:space="preserve"> as </w:t>
      </w:r>
      <w:r w:rsidR="00CE1976">
        <w:rPr>
          <w:rFonts w:ascii="Arial" w:hAnsi="Arial" w:cs="Arial"/>
        </w:rPr>
        <w:t xml:space="preserve">everyday </w:t>
      </w:r>
      <w:r w:rsidR="00F371B6">
        <w:rPr>
          <w:rFonts w:ascii="Arial" w:hAnsi="Arial" w:cs="Arial"/>
        </w:rPr>
        <w:t>utopia</w:t>
      </w:r>
      <w:r w:rsidR="00CE1976">
        <w:rPr>
          <w:rFonts w:ascii="Arial" w:hAnsi="Arial" w:cs="Arial"/>
        </w:rPr>
        <w:t>s in the first place</w:t>
      </w:r>
      <w:r w:rsidR="00F371B6">
        <w:rPr>
          <w:rFonts w:ascii="Arial" w:hAnsi="Arial" w:cs="Arial"/>
        </w:rPr>
        <w:t xml:space="preserve">? </w:t>
      </w:r>
      <w:r w:rsidR="00831052">
        <w:rPr>
          <w:rFonts w:ascii="Arial" w:hAnsi="Arial" w:cs="Arial"/>
        </w:rPr>
        <w:t xml:space="preserve">Table 1 </w:t>
      </w:r>
      <w:r>
        <w:rPr>
          <w:rFonts w:ascii="Arial" w:hAnsi="Arial" w:cs="Arial"/>
        </w:rPr>
        <w:t>sets out four measures that may be</w:t>
      </w:r>
      <w:r w:rsidRPr="00C65B5D">
        <w:rPr>
          <w:rFonts w:ascii="Arial" w:hAnsi="Arial" w:cs="Arial"/>
        </w:rPr>
        <w:t xml:space="preserve"> used to frame a specifically everyday utopian test. The Table differentiates the everyday from conventional utopia and does so using criteria drawn from a number of research disciplines. It adds little that is new in itself.</w:t>
      </w:r>
      <w:r w:rsidR="00831052" w:rsidRPr="00C65B5D">
        <w:rPr>
          <w:rFonts w:ascii="Arial" w:hAnsi="Arial" w:cs="Arial"/>
        </w:rPr>
        <w:t xml:space="preserve"> </w:t>
      </w:r>
      <w:r w:rsidR="00C65B5D" w:rsidRPr="00C65B5D">
        <w:rPr>
          <w:rFonts w:ascii="Arial" w:hAnsi="Arial" w:cs="Arial"/>
        </w:rPr>
        <w:t xml:space="preserve">In particular, it emphasises a number of measures that concern morals, norms and ethics. Thus does it endorse </w:t>
      </w:r>
      <w:proofErr w:type="spellStart"/>
      <w:r w:rsidR="00C65B5D" w:rsidRPr="00C65B5D">
        <w:rPr>
          <w:rFonts w:ascii="Arial" w:hAnsi="Arial" w:cs="Arial"/>
        </w:rPr>
        <w:t>Geras</w:t>
      </w:r>
      <w:proofErr w:type="spellEnd"/>
      <w:r w:rsidR="00C65B5D" w:rsidRPr="00C65B5D">
        <w:rPr>
          <w:rFonts w:ascii="Arial" w:hAnsi="Arial" w:cs="Arial"/>
        </w:rPr>
        <w:t xml:space="preserve">’ categorical linkage between utopianism and ethics, but it does so in particular </w:t>
      </w:r>
      <w:r w:rsidR="00885082">
        <w:rPr>
          <w:rFonts w:ascii="Arial" w:hAnsi="Arial" w:cs="Arial"/>
        </w:rPr>
        <w:t xml:space="preserve">(pragmatist) </w:t>
      </w:r>
      <w:r w:rsidR="00C65B5D" w:rsidRPr="00C65B5D">
        <w:rPr>
          <w:rFonts w:ascii="Arial" w:hAnsi="Arial" w:cs="Arial"/>
        </w:rPr>
        <w:t>ways.</w:t>
      </w:r>
    </w:p>
    <w:p w:rsidR="00A932B5" w:rsidRDefault="00A932B5">
      <w:pPr>
        <w:rPr>
          <w:rFonts w:ascii="Arial" w:hAnsi="Arial" w:cs="Arial"/>
          <w:color w:val="000000"/>
          <w:szCs w:val="22"/>
        </w:rPr>
      </w:pPr>
    </w:p>
    <w:p w:rsidR="00A932B5" w:rsidRPr="008C4147" w:rsidRDefault="00A932B5" w:rsidP="00A932B5">
      <w:pPr>
        <w:autoSpaceDE w:val="0"/>
        <w:autoSpaceDN w:val="0"/>
        <w:adjustRightInd w:val="0"/>
        <w:spacing w:line="360" w:lineRule="auto"/>
        <w:jc w:val="both"/>
        <w:rPr>
          <w:rStyle w:val="Strong"/>
          <w:rFonts w:ascii="Arial" w:hAnsi="Arial" w:cs="Arial"/>
          <w:b w:val="0"/>
        </w:rPr>
      </w:pPr>
      <w:r>
        <w:rPr>
          <w:rFonts w:ascii="Arial" w:hAnsi="Arial" w:cs="Arial"/>
        </w:rPr>
        <w:t xml:space="preserve">A central tactical concern in writing this </w:t>
      </w:r>
      <w:r w:rsidR="00EA4F09">
        <w:rPr>
          <w:rFonts w:ascii="Arial" w:hAnsi="Arial" w:cs="Arial"/>
        </w:rPr>
        <w:t>Paper</w:t>
      </w:r>
      <w:r>
        <w:rPr>
          <w:rFonts w:ascii="Arial" w:hAnsi="Arial" w:cs="Arial"/>
        </w:rPr>
        <w:t xml:space="preserve"> has been to counter what the evidence on the continuing production of utopias suggests to be undue pessimism among utopians. The approach taken to this task is a familiar one in utopian historiography: to distinguish a fuller range of utopian generative activity than is customarily acknowledged. Precedents to this move include </w:t>
      </w:r>
      <w:r w:rsidRPr="008C4147">
        <w:rPr>
          <w:rStyle w:val="Strong"/>
          <w:rFonts w:ascii="Arial" w:hAnsi="Arial" w:cs="Arial"/>
          <w:b w:val="0"/>
        </w:rPr>
        <w:t>Mumford's (1922) distinction between utopias of escape and reconstruction</w:t>
      </w:r>
      <w:r>
        <w:rPr>
          <w:rStyle w:val="Strong"/>
          <w:rFonts w:ascii="Arial" w:hAnsi="Arial" w:cs="Arial"/>
          <w:b w:val="0"/>
        </w:rPr>
        <w:t xml:space="preserve">; or </w:t>
      </w:r>
      <w:proofErr w:type="spellStart"/>
      <w:r w:rsidRPr="008C4147">
        <w:rPr>
          <w:rStyle w:val="Strong"/>
          <w:rFonts w:ascii="Arial" w:hAnsi="Arial" w:cs="Arial"/>
          <w:b w:val="0"/>
        </w:rPr>
        <w:t>Hansot's</w:t>
      </w:r>
      <w:proofErr w:type="spellEnd"/>
      <w:r w:rsidRPr="008C4147">
        <w:rPr>
          <w:rStyle w:val="Strong"/>
          <w:rFonts w:ascii="Arial" w:hAnsi="Arial" w:cs="Arial"/>
          <w:b w:val="0"/>
        </w:rPr>
        <w:t xml:space="preserve"> (1974) division between classical and mode</w:t>
      </w:r>
      <w:r>
        <w:rPr>
          <w:rStyle w:val="Strong"/>
          <w:rFonts w:ascii="Arial" w:hAnsi="Arial" w:cs="Arial"/>
          <w:b w:val="0"/>
        </w:rPr>
        <w:t>rn</w:t>
      </w:r>
      <w:r w:rsidRPr="008C4147">
        <w:rPr>
          <w:rStyle w:val="Strong"/>
          <w:rFonts w:ascii="Arial" w:hAnsi="Arial" w:cs="Arial"/>
          <w:b w:val="0"/>
        </w:rPr>
        <w:t xml:space="preserve"> utopia</w:t>
      </w:r>
      <w:r>
        <w:rPr>
          <w:rStyle w:val="Strong"/>
          <w:rFonts w:ascii="Arial" w:hAnsi="Arial" w:cs="Arial"/>
          <w:b w:val="0"/>
        </w:rPr>
        <w:t xml:space="preserve">. Both are apparently concerned with taxonomical niceties, but both efforts are more centrally committed to expanding the boundaries surrounding utopias. Theirs is an </w:t>
      </w:r>
      <w:proofErr w:type="spellStart"/>
      <w:r>
        <w:rPr>
          <w:rStyle w:val="Strong"/>
          <w:rFonts w:ascii="Arial" w:hAnsi="Arial" w:cs="Arial"/>
          <w:b w:val="0"/>
        </w:rPr>
        <w:t>extensionist</w:t>
      </w:r>
      <w:proofErr w:type="spellEnd"/>
      <w:r>
        <w:rPr>
          <w:rStyle w:val="Strong"/>
          <w:rFonts w:ascii="Arial" w:hAnsi="Arial" w:cs="Arial"/>
          <w:b w:val="0"/>
        </w:rPr>
        <w:t xml:space="preserve"> ambition and so too (if more modestly) is the present argument. It is indeed through such </w:t>
      </w:r>
      <w:proofErr w:type="spellStart"/>
      <w:r>
        <w:rPr>
          <w:rStyle w:val="Strong"/>
          <w:rFonts w:ascii="Arial" w:hAnsi="Arial" w:cs="Arial"/>
          <w:b w:val="0"/>
        </w:rPr>
        <w:t>extensionism</w:t>
      </w:r>
      <w:proofErr w:type="spellEnd"/>
      <w:r>
        <w:rPr>
          <w:rStyle w:val="Strong"/>
          <w:rFonts w:ascii="Arial" w:hAnsi="Arial" w:cs="Arial"/>
          <w:b w:val="0"/>
        </w:rPr>
        <w:t xml:space="preserve"> that a new principle of hope may be contrived. This extension has been achieved using the overa</w:t>
      </w:r>
      <w:r w:rsidR="00044C29">
        <w:rPr>
          <w:rStyle w:val="Strong"/>
          <w:rFonts w:ascii="Arial" w:hAnsi="Arial" w:cs="Arial"/>
          <w:b w:val="0"/>
        </w:rPr>
        <w:t>l</w:t>
      </w:r>
      <w:r>
        <w:rPr>
          <w:rStyle w:val="Strong"/>
          <w:rFonts w:ascii="Arial" w:hAnsi="Arial" w:cs="Arial"/>
          <w:b w:val="0"/>
        </w:rPr>
        <w:t>l</w:t>
      </w:r>
      <w:r w:rsidR="00F92922">
        <w:rPr>
          <w:rStyle w:val="Strong"/>
          <w:rFonts w:ascii="Arial" w:hAnsi="Arial" w:cs="Arial"/>
          <w:b w:val="0"/>
        </w:rPr>
        <w:t xml:space="preserve"> sense of Gardiner's (1992, 2004</w:t>
      </w:r>
      <w:r>
        <w:rPr>
          <w:rStyle w:val="Strong"/>
          <w:rFonts w:ascii="Arial" w:hAnsi="Arial" w:cs="Arial"/>
          <w:b w:val="0"/>
        </w:rPr>
        <w:t xml:space="preserve">) idea of the everyday utopia. That idea has been wrested from its currently discursive linkages and recast in a pragmatist manner, in pursuit of new </w:t>
      </w:r>
      <w:proofErr w:type="spellStart"/>
      <w:r>
        <w:rPr>
          <w:rStyle w:val="Strong"/>
          <w:rFonts w:ascii="Arial" w:hAnsi="Arial" w:cs="Arial"/>
          <w:b w:val="0"/>
        </w:rPr>
        <w:t>ontologies</w:t>
      </w:r>
      <w:proofErr w:type="spellEnd"/>
      <w:r>
        <w:rPr>
          <w:rStyle w:val="Strong"/>
          <w:rFonts w:ascii="Arial" w:hAnsi="Arial" w:cs="Arial"/>
          <w:b w:val="0"/>
        </w:rPr>
        <w:t>, concrete actions and the moral connotations of those actions.</w:t>
      </w:r>
    </w:p>
    <w:p w:rsidR="00184209" w:rsidRPr="00C65B5D" w:rsidRDefault="00184209">
      <w:pPr>
        <w:rPr>
          <w:rFonts w:ascii="Arial" w:hAnsi="Arial" w:cs="Arial"/>
          <w:color w:val="000000"/>
          <w:szCs w:val="22"/>
        </w:rPr>
      </w:pPr>
      <w:r w:rsidRPr="00C65B5D">
        <w:rPr>
          <w:rFonts w:ascii="Arial" w:hAnsi="Arial" w:cs="Arial"/>
          <w:color w:val="000000"/>
          <w:szCs w:val="22"/>
        </w:rPr>
        <w:br w:type="page"/>
      </w:r>
    </w:p>
    <w:p w:rsidR="00CE1976" w:rsidRPr="00184209" w:rsidRDefault="00CE1976" w:rsidP="00CE1976">
      <w:pPr>
        <w:jc w:val="center"/>
        <w:rPr>
          <w:rFonts w:ascii="Arial" w:hAnsi="Arial" w:cs="Arial"/>
          <w:b/>
        </w:rPr>
      </w:pPr>
      <w:r w:rsidRPr="00C65B5D">
        <w:rPr>
          <w:rFonts w:ascii="Arial" w:hAnsi="Arial" w:cs="Arial"/>
          <w:b/>
        </w:rPr>
        <w:lastRenderedPageBreak/>
        <w:t xml:space="preserve">Table 1 </w:t>
      </w:r>
      <w:r w:rsidRPr="00184209">
        <w:rPr>
          <w:rFonts w:ascii="Arial" w:hAnsi="Arial" w:cs="Arial"/>
          <w:b/>
        </w:rPr>
        <w:t>– Qu</w:t>
      </w:r>
      <w:r w:rsidR="00184209" w:rsidRPr="00184209">
        <w:rPr>
          <w:rFonts w:ascii="Arial" w:hAnsi="Arial" w:cs="Arial"/>
          <w:b/>
        </w:rPr>
        <w:t>alities of Everyday Utopias</w:t>
      </w:r>
    </w:p>
    <w:p w:rsidR="00CE1976" w:rsidRPr="00184209" w:rsidRDefault="00CE1976" w:rsidP="00CE1976">
      <w:pPr>
        <w:rPr>
          <w:rFonts w:ascii="Arial" w:hAnsi="Arial" w:cs="Arial"/>
        </w:rPr>
      </w:pPr>
    </w:p>
    <w:tbl>
      <w:tblPr>
        <w:tblStyle w:val="TableGrid"/>
        <w:tblW w:w="0" w:type="auto"/>
        <w:tblLook w:val="04A0"/>
      </w:tblPr>
      <w:tblGrid>
        <w:gridCol w:w="2410"/>
        <w:gridCol w:w="6112"/>
      </w:tblGrid>
      <w:tr w:rsidR="00CE1976" w:rsidRPr="00184209" w:rsidTr="00CE1976">
        <w:tc>
          <w:tcPr>
            <w:tcW w:w="2518" w:type="dxa"/>
          </w:tcPr>
          <w:p w:rsidR="00CE1976" w:rsidRPr="00184209" w:rsidRDefault="00CE1976" w:rsidP="00184209">
            <w:pPr>
              <w:spacing w:before="120" w:after="120"/>
              <w:jc w:val="center"/>
              <w:rPr>
                <w:rFonts w:ascii="Arial" w:hAnsi="Arial" w:cs="Arial"/>
                <w:b/>
              </w:rPr>
            </w:pPr>
            <w:r w:rsidRPr="00184209">
              <w:rPr>
                <w:rFonts w:ascii="Arial" w:hAnsi="Arial" w:cs="Arial"/>
                <w:b/>
              </w:rPr>
              <w:t xml:space="preserve">Utopian </w:t>
            </w:r>
            <w:r w:rsidR="00184209">
              <w:rPr>
                <w:rFonts w:ascii="Arial" w:hAnsi="Arial" w:cs="Arial"/>
                <w:b/>
              </w:rPr>
              <w:t>Measure</w:t>
            </w:r>
          </w:p>
        </w:tc>
        <w:tc>
          <w:tcPr>
            <w:tcW w:w="6724" w:type="dxa"/>
          </w:tcPr>
          <w:p w:rsidR="00CE1976" w:rsidRPr="00184209" w:rsidRDefault="00184209" w:rsidP="00CE1976">
            <w:pPr>
              <w:spacing w:before="120" w:after="120"/>
              <w:jc w:val="center"/>
              <w:rPr>
                <w:rFonts w:ascii="Arial" w:hAnsi="Arial" w:cs="Arial"/>
                <w:b/>
              </w:rPr>
            </w:pPr>
            <w:r>
              <w:rPr>
                <w:rFonts w:ascii="Arial" w:hAnsi="Arial" w:cs="Arial"/>
                <w:b/>
              </w:rPr>
              <w:t>Qualification Requirement</w:t>
            </w:r>
          </w:p>
        </w:tc>
      </w:tr>
      <w:tr w:rsidR="00CE1976" w:rsidRPr="00184209" w:rsidTr="00CE1976">
        <w:tc>
          <w:tcPr>
            <w:tcW w:w="2518" w:type="dxa"/>
          </w:tcPr>
          <w:p w:rsidR="00CE1976" w:rsidRPr="00184209" w:rsidRDefault="00CE1976" w:rsidP="00CE1976">
            <w:pPr>
              <w:rPr>
                <w:rFonts w:ascii="Arial" w:hAnsi="Arial" w:cs="Arial"/>
              </w:rPr>
            </w:pPr>
            <w:r w:rsidRPr="00184209">
              <w:rPr>
                <w:rFonts w:ascii="Arial" w:hAnsi="Arial" w:cs="Arial"/>
              </w:rPr>
              <w:t>Grandeur</w:t>
            </w:r>
          </w:p>
        </w:tc>
        <w:tc>
          <w:tcPr>
            <w:tcW w:w="6724" w:type="dxa"/>
          </w:tcPr>
          <w:p w:rsidR="00CE1976" w:rsidRPr="00184209" w:rsidRDefault="00CE1976" w:rsidP="00A56382">
            <w:pPr>
              <w:pStyle w:val="ListParagraph"/>
              <w:numPr>
                <w:ilvl w:val="0"/>
                <w:numId w:val="6"/>
              </w:numPr>
              <w:ind w:left="357" w:hanging="357"/>
              <w:rPr>
                <w:rFonts w:ascii="Arial" w:hAnsi="Arial" w:cs="Arial"/>
              </w:rPr>
            </w:pPr>
            <w:r w:rsidRPr="00184209">
              <w:rPr>
                <w:rFonts w:ascii="Arial" w:hAnsi="Arial" w:cs="Arial"/>
              </w:rPr>
              <w:t xml:space="preserve">All utopias </w:t>
            </w:r>
            <w:r w:rsidR="00CF7D75">
              <w:rPr>
                <w:rFonts w:ascii="Arial" w:hAnsi="Arial" w:cs="Arial"/>
              </w:rPr>
              <w:t>involv</w:t>
            </w:r>
            <w:r w:rsidR="00CF7D75" w:rsidRPr="00184209">
              <w:rPr>
                <w:rFonts w:ascii="Arial" w:hAnsi="Arial" w:cs="Arial"/>
              </w:rPr>
              <w:t xml:space="preserve">e </w:t>
            </w:r>
            <w:r w:rsidRPr="00184209">
              <w:rPr>
                <w:rFonts w:ascii="Arial" w:hAnsi="Arial" w:cs="Arial"/>
              </w:rPr>
              <w:t xml:space="preserve">contest over ethics &amp; often lay claim to higher level ordering of ethical perspectives (fashioning of </w:t>
            </w:r>
            <w:proofErr w:type="spellStart"/>
            <w:r w:rsidRPr="00184209">
              <w:rPr>
                <w:rFonts w:ascii="Arial" w:hAnsi="Arial" w:cs="Arial"/>
              </w:rPr>
              <w:t>metaethics</w:t>
            </w:r>
            <w:proofErr w:type="spellEnd"/>
            <w:r w:rsidRPr="00184209">
              <w:rPr>
                <w:rFonts w:ascii="Arial" w:hAnsi="Arial" w:cs="Arial"/>
              </w:rPr>
              <w:t xml:space="preserve">). </w:t>
            </w:r>
          </w:p>
          <w:p w:rsidR="00CE1976" w:rsidRPr="00184209" w:rsidRDefault="00CE1976" w:rsidP="00A56382">
            <w:pPr>
              <w:pStyle w:val="ListParagraph"/>
              <w:numPr>
                <w:ilvl w:val="0"/>
                <w:numId w:val="6"/>
              </w:numPr>
              <w:ind w:left="357" w:hanging="357"/>
              <w:rPr>
                <w:rFonts w:ascii="Arial" w:hAnsi="Arial" w:cs="Arial"/>
              </w:rPr>
            </w:pPr>
            <w:r w:rsidRPr="00184209">
              <w:rPr>
                <w:rFonts w:ascii="Arial" w:hAnsi="Arial" w:cs="Arial"/>
              </w:rPr>
              <w:t xml:space="preserve">Conventional utopias typically use postmodern </w:t>
            </w:r>
            <w:proofErr w:type="spellStart"/>
            <w:r w:rsidRPr="00184209">
              <w:rPr>
                <w:rFonts w:ascii="Arial" w:hAnsi="Arial" w:cs="Arial"/>
              </w:rPr>
              <w:t>metanarratives</w:t>
            </w:r>
            <w:proofErr w:type="spellEnd"/>
            <w:r w:rsidRPr="00184209">
              <w:rPr>
                <w:rFonts w:ascii="Arial" w:hAnsi="Arial" w:cs="Arial"/>
              </w:rPr>
              <w:t xml:space="preserve"> (large discursive story-telling) to underscore grand claims &amp; grand projects.</w:t>
            </w:r>
          </w:p>
          <w:p w:rsidR="00CE1976" w:rsidRPr="00184209" w:rsidRDefault="00CE1976" w:rsidP="00A56382">
            <w:pPr>
              <w:pStyle w:val="ListParagraph"/>
              <w:numPr>
                <w:ilvl w:val="0"/>
                <w:numId w:val="6"/>
              </w:numPr>
              <w:ind w:left="357" w:hanging="357"/>
              <w:rPr>
                <w:rFonts w:ascii="Arial" w:hAnsi="Arial" w:cs="Arial"/>
              </w:rPr>
            </w:pPr>
            <w:r w:rsidRPr="00184209">
              <w:rPr>
                <w:rFonts w:ascii="Arial" w:hAnsi="Arial" w:cs="Arial"/>
              </w:rPr>
              <w:t xml:space="preserve">Everyday utopias tend to deal in practical action in daily life. Grandeur immanent as modernist practice enfranchises nonhuman things (natures, robots) in progressive </w:t>
            </w:r>
            <w:proofErr w:type="spellStart"/>
            <w:r w:rsidRPr="00184209">
              <w:rPr>
                <w:rFonts w:ascii="Arial" w:hAnsi="Arial" w:cs="Arial"/>
              </w:rPr>
              <w:t>pragmatogony</w:t>
            </w:r>
            <w:proofErr w:type="spellEnd"/>
            <w:r w:rsidRPr="00184209">
              <w:rPr>
                <w:rFonts w:ascii="Arial" w:hAnsi="Arial" w:cs="Arial"/>
              </w:rPr>
              <w:t xml:space="preserve"> (</w:t>
            </w:r>
            <w:proofErr w:type="spellStart"/>
            <w:r w:rsidRPr="00184209">
              <w:rPr>
                <w:rFonts w:ascii="Arial" w:hAnsi="Arial" w:cs="Arial"/>
              </w:rPr>
              <w:t>Latour</w:t>
            </w:r>
            <w:proofErr w:type="spellEnd"/>
            <w:r w:rsidRPr="00184209">
              <w:rPr>
                <w:rFonts w:ascii="Arial" w:hAnsi="Arial" w:cs="Arial"/>
              </w:rPr>
              <w:t>, 1999).</w:t>
            </w:r>
          </w:p>
        </w:tc>
      </w:tr>
      <w:tr w:rsidR="00CE1976" w:rsidRPr="00184209" w:rsidTr="00CE1976">
        <w:tc>
          <w:tcPr>
            <w:tcW w:w="2518" w:type="dxa"/>
          </w:tcPr>
          <w:p w:rsidR="00CE1976" w:rsidRPr="00184209" w:rsidRDefault="00CE1976" w:rsidP="00CE1976">
            <w:pPr>
              <w:rPr>
                <w:rFonts w:ascii="Arial" w:hAnsi="Arial" w:cs="Arial"/>
              </w:rPr>
            </w:pPr>
            <w:r w:rsidRPr="00184209">
              <w:rPr>
                <w:rFonts w:ascii="Arial" w:hAnsi="Arial" w:cs="Arial"/>
              </w:rPr>
              <w:t>Reflexivity</w:t>
            </w:r>
          </w:p>
        </w:tc>
        <w:tc>
          <w:tcPr>
            <w:tcW w:w="6724" w:type="dxa"/>
          </w:tcPr>
          <w:p w:rsidR="00CE1976" w:rsidRPr="00184209" w:rsidRDefault="00CE1976" w:rsidP="00A56382">
            <w:pPr>
              <w:pStyle w:val="ListParagraph"/>
              <w:numPr>
                <w:ilvl w:val="0"/>
                <w:numId w:val="3"/>
              </w:numPr>
              <w:ind w:left="357" w:hanging="357"/>
              <w:rPr>
                <w:rFonts w:ascii="Arial" w:hAnsi="Arial" w:cs="Arial"/>
              </w:rPr>
            </w:pPr>
            <w:r w:rsidRPr="00184209">
              <w:rPr>
                <w:rFonts w:ascii="Arial" w:hAnsi="Arial" w:cs="Arial"/>
              </w:rPr>
              <w:t xml:space="preserve">Conventional utopias provide proof of own utopian status (using completed syllogism types) as they seek entry or withdrawal from situations. </w:t>
            </w:r>
          </w:p>
          <w:p w:rsidR="00CE1976" w:rsidRPr="00184209" w:rsidRDefault="00CE1976" w:rsidP="00A56382">
            <w:pPr>
              <w:pStyle w:val="ListParagraph"/>
              <w:numPr>
                <w:ilvl w:val="0"/>
                <w:numId w:val="3"/>
              </w:numPr>
              <w:ind w:left="357" w:hanging="357"/>
              <w:rPr>
                <w:rFonts w:ascii="Arial" w:hAnsi="Arial" w:cs="Arial"/>
              </w:rPr>
            </w:pPr>
            <w:r w:rsidRPr="00184209">
              <w:rPr>
                <w:rFonts w:ascii="Arial" w:hAnsi="Arial" w:cs="Arial"/>
              </w:rPr>
              <w:t xml:space="preserve">Everyday utopias engage in extension (see below) based on incomplete syllogisms, disjointed forms of </w:t>
            </w:r>
            <w:proofErr w:type="spellStart"/>
            <w:r w:rsidRPr="00184209">
              <w:rPr>
                <w:rFonts w:ascii="Arial" w:hAnsi="Arial" w:cs="Arial"/>
              </w:rPr>
              <w:t>incrementalism</w:t>
            </w:r>
            <w:proofErr w:type="spellEnd"/>
            <w:r w:rsidRPr="00184209">
              <w:rPr>
                <w:rFonts w:ascii="Arial" w:hAnsi="Arial" w:cs="Arial"/>
              </w:rPr>
              <w:t xml:space="preserve"> &amp; opportunism.</w:t>
            </w:r>
          </w:p>
        </w:tc>
      </w:tr>
      <w:tr w:rsidR="00CE1976" w:rsidRPr="00184209" w:rsidTr="00CE1976">
        <w:tc>
          <w:tcPr>
            <w:tcW w:w="2518" w:type="dxa"/>
          </w:tcPr>
          <w:p w:rsidR="00CE1976" w:rsidRPr="00184209" w:rsidRDefault="00CE1976" w:rsidP="00CE1976">
            <w:pPr>
              <w:rPr>
                <w:rFonts w:ascii="Arial" w:hAnsi="Arial" w:cs="Arial"/>
              </w:rPr>
            </w:pPr>
            <w:r w:rsidRPr="00184209">
              <w:rPr>
                <w:rFonts w:ascii="Arial" w:hAnsi="Arial" w:cs="Arial"/>
              </w:rPr>
              <w:t>Normalisation</w:t>
            </w:r>
          </w:p>
        </w:tc>
        <w:tc>
          <w:tcPr>
            <w:tcW w:w="6724" w:type="dxa"/>
          </w:tcPr>
          <w:p w:rsidR="00CE1976" w:rsidRPr="00184209" w:rsidRDefault="00CE1976" w:rsidP="00A56382">
            <w:pPr>
              <w:pStyle w:val="ListParagraph"/>
              <w:numPr>
                <w:ilvl w:val="0"/>
                <w:numId w:val="4"/>
              </w:numPr>
              <w:ind w:left="357" w:hanging="357"/>
              <w:rPr>
                <w:rFonts w:ascii="Arial" w:hAnsi="Arial" w:cs="Arial"/>
              </w:rPr>
            </w:pPr>
            <w:r w:rsidRPr="00184209">
              <w:rPr>
                <w:rFonts w:ascii="Arial" w:hAnsi="Arial" w:cs="Arial"/>
              </w:rPr>
              <w:t xml:space="preserve">Conventional utopias based on full identity disclosure </w:t>
            </w:r>
            <w:r w:rsidR="00FF5479">
              <w:rPr>
                <w:rFonts w:ascii="Arial" w:hAnsi="Arial" w:cs="Arial"/>
              </w:rPr>
              <w:t xml:space="preserve">that </w:t>
            </w:r>
            <w:r w:rsidRPr="00184209">
              <w:rPr>
                <w:rFonts w:ascii="Arial" w:hAnsi="Arial" w:cs="Arial"/>
              </w:rPr>
              <w:t>give full utopian proofs for own truth status. Concatenation shortening abstracts utopian propositions &amp; other - non-utopian - tests are increasingly applied to them. Fragments of utopian propositions transform into market or war</w:t>
            </w:r>
            <w:r w:rsidR="00FF5479">
              <w:rPr>
                <w:rFonts w:ascii="Arial" w:hAnsi="Arial" w:cs="Arial"/>
              </w:rPr>
              <w:t>-</w:t>
            </w:r>
            <w:r w:rsidRPr="00184209">
              <w:rPr>
                <w:rFonts w:ascii="Arial" w:hAnsi="Arial" w:cs="Arial"/>
              </w:rPr>
              <w:t>m</w:t>
            </w:r>
            <w:r w:rsidR="00FF5479">
              <w:rPr>
                <w:rFonts w:ascii="Arial" w:hAnsi="Arial" w:cs="Arial"/>
              </w:rPr>
              <w:t>aking</w:t>
            </w:r>
            <w:r w:rsidRPr="00184209">
              <w:rPr>
                <w:rFonts w:ascii="Arial" w:hAnsi="Arial" w:cs="Arial"/>
              </w:rPr>
              <w:t xml:space="preserve"> propositions.</w:t>
            </w:r>
          </w:p>
          <w:p w:rsidR="00CE1976" w:rsidRPr="00184209" w:rsidRDefault="00CE1976" w:rsidP="00A56382">
            <w:pPr>
              <w:pStyle w:val="ListParagraph"/>
              <w:numPr>
                <w:ilvl w:val="0"/>
                <w:numId w:val="4"/>
              </w:numPr>
              <w:ind w:left="357" w:hanging="357"/>
              <w:rPr>
                <w:rFonts w:ascii="Arial" w:hAnsi="Arial" w:cs="Arial"/>
              </w:rPr>
            </w:pPr>
            <w:r w:rsidRPr="00184209">
              <w:rPr>
                <w:rFonts w:ascii="Arial" w:hAnsi="Arial" w:cs="Arial"/>
              </w:rPr>
              <w:t>Ever</w:t>
            </w:r>
            <w:r w:rsidR="00FF5479">
              <w:rPr>
                <w:rFonts w:ascii="Arial" w:hAnsi="Arial" w:cs="Arial"/>
              </w:rPr>
              <w:t>yday utopias</w:t>
            </w:r>
            <w:r w:rsidRPr="00184209">
              <w:rPr>
                <w:rFonts w:ascii="Arial" w:hAnsi="Arial" w:cs="Arial"/>
              </w:rPr>
              <w:t xml:space="preserve"> </w:t>
            </w:r>
            <w:r w:rsidR="00FF5479">
              <w:rPr>
                <w:rFonts w:ascii="Arial" w:hAnsi="Arial" w:cs="Arial"/>
              </w:rPr>
              <w:t>normalise leading practice through</w:t>
            </w:r>
            <w:r w:rsidRPr="00184209">
              <w:rPr>
                <w:rFonts w:ascii="Arial" w:hAnsi="Arial" w:cs="Arial"/>
              </w:rPr>
              <w:t xml:space="preserve"> application of tests in trials of strength. Tests </w:t>
            </w:r>
            <w:r w:rsidR="00FF5479">
              <w:rPr>
                <w:rFonts w:ascii="Arial" w:hAnsi="Arial" w:cs="Arial"/>
              </w:rPr>
              <w:t xml:space="preserve">use </w:t>
            </w:r>
            <w:r w:rsidRPr="00184209">
              <w:rPr>
                <w:rFonts w:ascii="Arial" w:hAnsi="Arial" w:cs="Arial"/>
              </w:rPr>
              <w:t xml:space="preserve">explicitly moral criteria of wisdom &amp; worth. Goal of everyday utopians to endow subjects with full moral status - forging non-human objects into ‘directly morally considerable’ (Light, 2002) subjects. </w:t>
            </w:r>
          </w:p>
        </w:tc>
      </w:tr>
      <w:tr w:rsidR="00CE1976" w:rsidRPr="00184209" w:rsidTr="00CE1976">
        <w:tc>
          <w:tcPr>
            <w:tcW w:w="2518" w:type="dxa"/>
          </w:tcPr>
          <w:p w:rsidR="00CE1976" w:rsidRPr="00184209" w:rsidRDefault="00CE1976" w:rsidP="00CE1976">
            <w:pPr>
              <w:rPr>
                <w:rFonts w:ascii="Arial" w:hAnsi="Arial" w:cs="Arial"/>
              </w:rPr>
            </w:pPr>
            <w:proofErr w:type="spellStart"/>
            <w:r w:rsidRPr="00184209">
              <w:rPr>
                <w:rFonts w:ascii="Arial" w:hAnsi="Arial" w:cs="Arial"/>
              </w:rPr>
              <w:t>Extensionism</w:t>
            </w:r>
            <w:proofErr w:type="spellEnd"/>
          </w:p>
        </w:tc>
        <w:tc>
          <w:tcPr>
            <w:tcW w:w="6724" w:type="dxa"/>
          </w:tcPr>
          <w:p w:rsidR="00CE1976" w:rsidRPr="00184209" w:rsidRDefault="00CE1976" w:rsidP="00A56382">
            <w:pPr>
              <w:pStyle w:val="ListParagraph"/>
              <w:numPr>
                <w:ilvl w:val="0"/>
                <w:numId w:val="5"/>
              </w:numPr>
              <w:ind w:left="357" w:hanging="357"/>
              <w:rPr>
                <w:rFonts w:ascii="Arial" w:hAnsi="Arial" w:cs="Arial"/>
              </w:rPr>
            </w:pPr>
            <w:r w:rsidRPr="00184209">
              <w:rPr>
                <w:rFonts w:ascii="Arial" w:hAnsi="Arial" w:cs="Arial"/>
              </w:rPr>
              <w:t xml:space="preserve">All utopias seek extension &amp; network expansion through enrolment as generative politics. </w:t>
            </w:r>
          </w:p>
          <w:p w:rsidR="00CE1976" w:rsidRPr="00184209" w:rsidRDefault="00CE1976" w:rsidP="00A56382">
            <w:pPr>
              <w:pStyle w:val="ListParagraph"/>
              <w:numPr>
                <w:ilvl w:val="0"/>
                <w:numId w:val="5"/>
              </w:numPr>
              <w:ind w:left="357" w:hanging="357"/>
              <w:rPr>
                <w:rFonts w:ascii="Arial" w:hAnsi="Arial" w:cs="Arial"/>
              </w:rPr>
            </w:pPr>
            <w:r w:rsidRPr="00184209">
              <w:rPr>
                <w:rFonts w:ascii="Arial" w:hAnsi="Arial" w:cs="Arial"/>
              </w:rPr>
              <w:t>Conventional utopias seek extension based primarily on aesthetic, affective or intellectual extension.</w:t>
            </w:r>
          </w:p>
          <w:p w:rsidR="00CE1976" w:rsidRPr="00184209" w:rsidRDefault="00CE1976" w:rsidP="00A56382">
            <w:pPr>
              <w:pStyle w:val="ListParagraph"/>
              <w:numPr>
                <w:ilvl w:val="0"/>
                <w:numId w:val="5"/>
              </w:numPr>
              <w:ind w:left="357" w:hanging="357"/>
              <w:rPr>
                <w:rFonts w:ascii="Arial" w:hAnsi="Arial" w:cs="Arial"/>
              </w:rPr>
            </w:pPr>
            <w:r w:rsidRPr="00184209">
              <w:rPr>
                <w:rFonts w:ascii="Arial" w:hAnsi="Arial" w:cs="Arial"/>
              </w:rPr>
              <w:t>Everyday utopias</w:t>
            </w:r>
            <w:r w:rsidR="00FF5479">
              <w:rPr>
                <w:rFonts w:ascii="Arial" w:hAnsi="Arial" w:cs="Arial"/>
              </w:rPr>
              <w:t xml:space="preserve"> based on </w:t>
            </w:r>
            <w:proofErr w:type="spellStart"/>
            <w:r w:rsidR="00FF5479">
              <w:rPr>
                <w:rFonts w:ascii="Arial" w:hAnsi="Arial" w:cs="Arial"/>
              </w:rPr>
              <w:t>enthymemic</w:t>
            </w:r>
            <w:proofErr w:type="spellEnd"/>
            <w:r w:rsidR="00FF5479">
              <w:rPr>
                <w:rFonts w:ascii="Arial" w:hAnsi="Arial" w:cs="Arial"/>
              </w:rPr>
              <w:t xml:space="preserve"> hints</w:t>
            </w:r>
            <w:r w:rsidR="00FF5479" w:rsidRPr="00184209">
              <w:rPr>
                <w:rFonts w:ascii="Arial" w:hAnsi="Arial" w:cs="Arial"/>
              </w:rPr>
              <w:t xml:space="preserve"> &amp; generate longing for completeness</w:t>
            </w:r>
            <w:r w:rsidR="00FF5479">
              <w:rPr>
                <w:rFonts w:ascii="Arial" w:hAnsi="Arial" w:cs="Arial"/>
              </w:rPr>
              <w:t>:</w:t>
            </w:r>
            <w:r w:rsidRPr="00184209">
              <w:rPr>
                <w:rFonts w:ascii="Arial" w:hAnsi="Arial" w:cs="Arial"/>
              </w:rPr>
              <w:t xml:space="preserve"> extend ontology (through, for instance, </w:t>
            </w:r>
            <w:proofErr w:type="spellStart"/>
            <w:r w:rsidRPr="00184209">
              <w:rPr>
                <w:rFonts w:ascii="Arial" w:hAnsi="Arial" w:cs="Arial"/>
              </w:rPr>
              <w:t>panspecies</w:t>
            </w:r>
            <w:proofErr w:type="spellEnd"/>
            <w:r w:rsidRPr="00184209">
              <w:rPr>
                <w:rFonts w:ascii="Arial" w:hAnsi="Arial" w:cs="Arial"/>
              </w:rPr>
              <w:t xml:space="preserve"> enfranchisement [</w:t>
            </w:r>
            <w:proofErr w:type="spellStart"/>
            <w:r w:rsidRPr="00184209">
              <w:rPr>
                <w:rFonts w:ascii="Arial" w:hAnsi="Arial" w:cs="Arial"/>
              </w:rPr>
              <w:t>Cafaro</w:t>
            </w:r>
            <w:proofErr w:type="spellEnd"/>
            <w:r w:rsidRPr="00184209">
              <w:rPr>
                <w:rFonts w:ascii="Arial" w:hAnsi="Arial" w:cs="Arial"/>
              </w:rPr>
              <w:t xml:space="preserve">, 2008]) with practical ethics rooted in successive </w:t>
            </w:r>
            <w:proofErr w:type="spellStart"/>
            <w:r w:rsidRPr="00184209">
              <w:rPr>
                <w:rFonts w:ascii="Arial" w:hAnsi="Arial" w:cs="Arial"/>
              </w:rPr>
              <w:t>sociotechnical</w:t>
            </w:r>
            <w:proofErr w:type="spellEnd"/>
            <w:r w:rsidRPr="00184209">
              <w:rPr>
                <w:rFonts w:ascii="Arial" w:hAnsi="Arial" w:cs="Arial"/>
              </w:rPr>
              <w:t xml:space="preserve"> problem-solving. May involve constructing new, secondary – constitutional, deontological - objects to block amoral action. Everyday utopias extend by adding load, making trials more protracted &amp; slowing action.</w:t>
            </w:r>
          </w:p>
        </w:tc>
      </w:tr>
    </w:tbl>
    <w:p w:rsidR="00831052" w:rsidRPr="00184209" w:rsidRDefault="00831052" w:rsidP="00831052">
      <w:pPr>
        <w:autoSpaceDE w:val="0"/>
        <w:autoSpaceDN w:val="0"/>
        <w:adjustRightInd w:val="0"/>
        <w:spacing w:line="360" w:lineRule="auto"/>
        <w:jc w:val="both"/>
        <w:rPr>
          <w:rFonts w:ascii="Arial" w:hAnsi="Arial" w:cs="Arial"/>
          <w:color w:val="000000"/>
          <w:szCs w:val="22"/>
        </w:rPr>
      </w:pPr>
    </w:p>
    <w:p w:rsidR="00F371B6" w:rsidRDefault="00EB285B" w:rsidP="00EB285B">
      <w:pPr>
        <w:autoSpaceDE w:val="0"/>
        <w:autoSpaceDN w:val="0"/>
        <w:adjustRightInd w:val="0"/>
        <w:spacing w:line="360" w:lineRule="auto"/>
        <w:jc w:val="both"/>
        <w:rPr>
          <w:rFonts w:ascii="Arial" w:hAnsi="Arial"/>
          <w:color w:val="000000"/>
          <w:szCs w:val="22"/>
        </w:rPr>
      </w:pPr>
      <w:r>
        <w:rPr>
          <w:rFonts w:ascii="Arial" w:hAnsi="Arial" w:cs="Arial"/>
          <w:color w:val="000000"/>
          <w:szCs w:val="22"/>
        </w:rPr>
        <w:t>The current arguments do not claim to have provided anything like a complete theory of everyday utopian action, or even a characterisation of emerging ontological politics</w:t>
      </w:r>
      <w:r>
        <w:rPr>
          <w:rFonts w:ascii="Arial" w:hAnsi="Arial" w:cs="Arial"/>
        </w:rPr>
        <w:t>. What can be claimed, though, is that the four utopian measures set out above provide one starting-point for constructing an evaluative framework through which to begin to test the utopian worth of different propositions about how better lives might be organised. The case of a military-industrial complex hybrid birthing new (drone) hybrids illustrates how impenetrable conducting those tests is likely to prove.</w:t>
      </w:r>
      <w:r w:rsidR="00A932B5">
        <w:rPr>
          <w:rFonts w:ascii="Arial" w:hAnsi="Arial" w:cs="Arial"/>
        </w:rPr>
        <w:t xml:space="preserve"> </w:t>
      </w:r>
      <w:r>
        <w:rPr>
          <w:rFonts w:ascii="Arial" w:hAnsi="Arial"/>
          <w:color w:val="000000"/>
          <w:szCs w:val="22"/>
        </w:rPr>
        <w:t xml:space="preserve">The </w:t>
      </w:r>
      <w:r w:rsidR="00F371B6">
        <w:rPr>
          <w:rFonts w:ascii="Arial" w:hAnsi="Arial"/>
          <w:color w:val="000000"/>
          <w:szCs w:val="22"/>
        </w:rPr>
        <w:t xml:space="preserve">quiet </w:t>
      </w:r>
      <w:r>
        <w:rPr>
          <w:rFonts w:ascii="Arial" w:hAnsi="Arial"/>
          <w:color w:val="000000"/>
          <w:szCs w:val="22"/>
        </w:rPr>
        <w:t xml:space="preserve">and entirely private </w:t>
      </w:r>
      <w:r w:rsidR="00F371B6">
        <w:rPr>
          <w:rFonts w:ascii="Arial" w:hAnsi="Arial"/>
          <w:color w:val="000000"/>
          <w:szCs w:val="22"/>
        </w:rPr>
        <w:t>folding of ethical choices within machine code and rules of engagement that mobilise thousands of distributed humans and machines equally</w:t>
      </w:r>
      <w:r>
        <w:rPr>
          <w:rFonts w:ascii="Arial" w:hAnsi="Arial"/>
          <w:color w:val="000000"/>
          <w:szCs w:val="22"/>
        </w:rPr>
        <w:t xml:space="preserve"> manifest those barriers that </w:t>
      </w:r>
      <w:r w:rsidR="00A932B5">
        <w:rPr>
          <w:rFonts w:ascii="Arial" w:hAnsi="Arial"/>
          <w:color w:val="000000"/>
          <w:szCs w:val="22"/>
        </w:rPr>
        <w:t xml:space="preserve">will </w:t>
      </w:r>
      <w:r>
        <w:rPr>
          <w:rFonts w:ascii="Arial" w:hAnsi="Arial"/>
          <w:color w:val="000000"/>
          <w:szCs w:val="22"/>
        </w:rPr>
        <w:t xml:space="preserve">make </w:t>
      </w:r>
      <w:r w:rsidR="00A932B5">
        <w:rPr>
          <w:rFonts w:ascii="Arial" w:hAnsi="Arial"/>
          <w:color w:val="000000"/>
          <w:szCs w:val="22"/>
        </w:rPr>
        <w:t xml:space="preserve">testing the new and </w:t>
      </w:r>
      <w:r>
        <w:rPr>
          <w:rFonts w:ascii="Arial" w:hAnsi="Arial"/>
          <w:color w:val="000000"/>
          <w:szCs w:val="22"/>
        </w:rPr>
        <w:t>passing utopian judgment so difficult.</w:t>
      </w:r>
    </w:p>
    <w:p w:rsidR="00F371B6" w:rsidRDefault="00F371B6" w:rsidP="008D23B3">
      <w:pPr>
        <w:autoSpaceDE w:val="0"/>
        <w:autoSpaceDN w:val="0"/>
        <w:adjustRightInd w:val="0"/>
        <w:spacing w:line="360" w:lineRule="auto"/>
        <w:jc w:val="both"/>
        <w:rPr>
          <w:rFonts w:ascii="Arial" w:hAnsi="Arial"/>
          <w:color w:val="000000"/>
          <w:szCs w:val="22"/>
        </w:rPr>
      </w:pPr>
    </w:p>
    <w:p w:rsidR="00F371B6" w:rsidRPr="002B4B54" w:rsidRDefault="00A932B5" w:rsidP="00881F7D">
      <w:pPr>
        <w:pStyle w:val="NormalWeb"/>
        <w:numPr>
          <w:ins w:id="3" w:author="shirin" w:date="2013-08-02T11:31:00Z"/>
        </w:numPr>
        <w:spacing w:after="0" w:line="360" w:lineRule="auto"/>
        <w:jc w:val="both"/>
        <w:rPr>
          <w:rFonts w:ascii="Arial" w:hAnsi="Arial" w:cs="Arial"/>
        </w:rPr>
      </w:pPr>
      <w:r>
        <w:rPr>
          <w:rFonts w:ascii="Arial" w:hAnsi="Arial" w:cs="Arial"/>
        </w:rPr>
        <w:t xml:space="preserve">In this thoroughly </w:t>
      </w:r>
      <w:r w:rsidR="00234239">
        <w:rPr>
          <w:rFonts w:ascii="Arial" w:hAnsi="Arial" w:cs="Arial"/>
        </w:rPr>
        <w:t>mixed-up</w:t>
      </w:r>
      <w:r>
        <w:rPr>
          <w:rFonts w:ascii="Arial" w:hAnsi="Arial" w:cs="Arial"/>
        </w:rPr>
        <w:t xml:space="preserve"> polity, utopians w</w:t>
      </w:r>
      <w:r w:rsidR="00F371B6">
        <w:rPr>
          <w:rFonts w:ascii="Arial" w:hAnsi="Arial" w:cs="Arial"/>
        </w:rPr>
        <w:t>ill need to prepare</w:t>
      </w:r>
      <w:r w:rsidR="00A87B85">
        <w:rPr>
          <w:rFonts w:ascii="Arial" w:hAnsi="Arial" w:cs="Arial"/>
        </w:rPr>
        <w:t xml:space="preserve"> both</w:t>
      </w:r>
      <w:r w:rsidR="00F371B6">
        <w:rPr>
          <w:rFonts w:ascii="Arial" w:hAnsi="Arial" w:cs="Arial"/>
        </w:rPr>
        <w:t xml:space="preserve"> </w:t>
      </w:r>
      <w:r>
        <w:rPr>
          <w:rFonts w:ascii="Arial" w:hAnsi="Arial" w:cs="Arial"/>
        </w:rPr>
        <w:t xml:space="preserve">themselves </w:t>
      </w:r>
      <w:r w:rsidR="00234239">
        <w:rPr>
          <w:rFonts w:ascii="Arial" w:hAnsi="Arial" w:cs="Arial"/>
        </w:rPr>
        <w:t xml:space="preserve">and others </w:t>
      </w:r>
      <w:r w:rsidR="00F371B6">
        <w:rPr>
          <w:rFonts w:ascii="Arial" w:hAnsi="Arial" w:cs="Arial"/>
        </w:rPr>
        <w:t xml:space="preserve">for </w:t>
      </w:r>
      <w:r>
        <w:rPr>
          <w:rFonts w:ascii="Arial" w:hAnsi="Arial" w:cs="Arial"/>
        </w:rPr>
        <w:t>contest</w:t>
      </w:r>
      <w:r w:rsidR="00234239">
        <w:rPr>
          <w:rFonts w:ascii="Arial" w:hAnsi="Arial" w:cs="Arial"/>
        </w:rPr>
        <w:t>s to come</w:t>
      </w:r>
      <w:r w:rsidR="00F371B6">
        <w:rPr>
          <w:rFonts w:ascii="Arial" w:hAnsi="Arial" w:cs="Arial"/>
        </w:rPr>
        <w:t xml:space="preserve">. </w:t>
      </w:r>
      <w:r w:rsidR="00234239">
        <w:rPr>
          <w:rFonts w:ascii="Arial" w:hAnsi="Arial" w:cs="Arial"/>
        </w:rPr>
        <w:t xml:space="preserve">It is to be expected, after all, that </w:t>
      </w:r>
      <w:proofErr w:type="spellStart"/>
      <w:r w:rsidR="00234239">
        <w:rPr>
          <w:rFonts w:ascii="Arial" w:hAnsi="Arial" w:cs="Arial"/>
        </w:rPr>
        <w:t>extensionist</w:t>
      </w:r>
      <w:proofErr w:type="spellEnd"/>
      <w:r w:rsidR="00234239">
        <w:rPr>
          <w:rFonts w:ascii="Arial" w:hAnsi="Arial" w:cs="Arial"/>
        </w:rPr>
        <w:t xml:space="preserve"> utopias will also generate counter-narratives and (potentially dystopian) definitions of the counter-</w:t>
      </w:r>
      <w:proofErr w:type="spellStart"/>
      <w:r w:rsidR="00234239">
        <w:rPr>
          <w:rFonts w:ascii="Arial" w:hAnsi="Arial" w:cs="Arial"/>
        </w:rPr>
        <w:t>performative</w:t>
      </w:r>
      <w:proofErr w:type="spellEnd"/>
      <w:r w:rsidR="00234239">
        <w:rPr>
          <w:rFonts w:ascii="Arial" w:hAnsi="Arial" w:cs="Arial"/>
        </w:rPr>
        <w:t xml:space="preserve"> </w:t>
      </w:r>
      <w:r w:rsidR="007D2259">
        <w:rPr>
          <w:rFonts w:ascii="Arial" w:hAnsi="Arial"/>
          <w:color w:val="000000"/>
          <w:szCs w:val="22"/>
        </w:rPr>
        <w:t>(</w:t>
      </w:r>
      <w:proofErr w:type="spellStart"/>
      <w:r w:rsidR="007D2259">
        <w:rPr>
          <w:rFonts w:ascii="Arial" w:hAnsi="Arial"/>
          <w:color w:val="000000"/>
          <w:szCs w:val="22"/>
        </w:rPr>
        <w:t>MacK</w:t>
      </w:r>
      <w:r w:rsidR="00234239" w:rsidRPr="0008513B">
        <w:rPr>
          <w:rFonts w:ascii="Arial" w:hAnsi="Arial"/>
          <w:color w:val="000000"/>
          <w:szCs w:val="22"/>
        </w:rPr>
        <w:t>enzie</w:t>
      </w:r>
      <w:proofErr w:type="spellEnd"/>
      <w:r w:rsidR="00234239" w:rsidRPr="0008513B">
        <w:rPr>
          <w:rFonts w:ascii="Arial" w:hAnsi="Arial"/>
          <w:color w:val="000000"/>
          <w:szCs w:val="22"/>
        </w:rPr>
        <w:t>, 2006)</w:t>
      </w:r>
      <w:r w:rsidR="00234239">
        <w:rPr>
          <w:rFonts w:ascii="Arial" w:hAnsi="Arial"/>
          <w:color w:val="000000"/>
          <w:szCs w:val="22"/>
        </w:rPr>
        <w:t>.</w:t>
      </w:r>
      <w:r w:rsidR="00234239">
        <w:rPr>
          <w:rFonts w:ascii="Arial" w:hAnsi="Arial" w:cs="Arial"/>
        </w:rPr>
        <w:t xml:space="preserve"> To this end, a</w:t>
      </w:r>
      <w:r>
        <w:rPr>
          <w:rFonts w:ascii="Arial" w:hAnsi="Arial" w:cs="Arial"/>
        </w:rPr>
        <w:t xml:space="preserve"> range of </w:t>
      </w:r>
      <w:r w:rsidR="00F371B6">
        <w:rPr>
          <w:rFonts w:ascii="Arial" w:hAnsi="Arial" w:cs="Arial"/>
        </w:rPr>
        <w:t xml:space="preserve">silent interlocutors and </w:t>
      </w:r>
      <w:r w:rsidR="00F371B6">
        <w:rPr>
          <w:rFonts w:ascii="Arial" w:hAnsi="Arial"/>
          <w:szCs w:val="22"/>
        </w:rPr>
        <w:t>‘virtual witnesses’ (</w:t>
      </w:r>
      <w:proofErr w:type="spellStart"/>
      <w:r w:rsidR="00F371B6">
        <w:rPr>
          <w:rFonts w:ascii="Arial" w:hAnsi="Arial"/>
          <w:szCs w:val="22"/>
        </w:rPr>
        <w:t>Shapin</w:t>
      </w:r>
      <w:proofErr w:type="spellEnd"/>
      <w:r w:rsidR="00F371B6">
        <w:rPr>
          <w:rFonts w:ascii="Arial" w:hAnsi="Arial"/>
          <w:szCs w:val="22"/>
        </w:rPr>
        <w:t xml:space="preserve"> and Shaffer, 1985)</w:t>
      </w:r>
      <w:r w:rsidR="00F371B6" w:rsidRPr="00881F7D">
        <w:rPr>
          <w:rFonts w:ascii="Arial" w:hAnsi="Arial" w:cs="Arial"/>
        </w:rPr>
        <w:t xml:space="preserve"> </w:t>
      </w:r>
      <w:r w:rsidR="00F371B6">
        <w:rPr>
          <w:rFonts w:ascii="Arial" w:hAnsi="Arial" w:cs="Arial"/>
        </w:rPr>
        <w:t xml:space="preserve">will need </w:t>
      </w:r>
      <w:r>
        <w:rPr>
          <w:rFonts w:ascii="Arial" w:hAnsi="Arial" w:cs="Arial"/>
        </w:rPr>
        <w:t xml:space="preserve">help </w:t>
      </w:r>
      <w:r w:rsidR="00234239">
        <w:rPr>
          <w:rFonts w:ascii="Arial" w:hAnsi="Arial" w:cs="Arial"/>
        </w:rPr>
        <w:t>in learning how to speak</w:t>
      </w:r>
      <w:r w:rsidR="00F371B6">
        <w:rPr>
          <w:rFonts w:ascii="Arial" w:hAnsi="Arial" w:cs="Arial"/>
        </w:rPr>
        <w:t xml:space="preserve">. The identity (and fealty) of </w:t>
      </w:r>
      <w:r w:rsidR="00A87B85">
        <w:rPr>
          <w:rFonts w:ascii="Arial" w:hAnsi="Arial" w:cs="Arial"/>
        </w:rPr>
        <w:t xml:space="preserve">the </w:t>
      </w:r>
      <w:r w:rsidR="00F371B6">
        <w:rPr>
          <w:rFonts w:ascii="Arial" w:hAnsi="Arial" w:cs="Arial"/>
        </w:rPr>
        <w:t>utopian</w:t>
      </w:r>
      <w:r w:rsidR="00A87B85">
        <w:rPr>
          <w:rFonts w:ascii="Arial" w:hAnsi="Arial" w:cs="Arial"/>
        </w:rPr>
        <w:t>s</w:t>
      </w:r>
      <w:r w:rsidR="00F371B6">
        <w:rPr>
          <w:rFonts w:ascii="Arial" w:hAnsi="Arial" w:cs="Arial"/>
        </w:rPr>
        <w:t xml:space="preserve"> </w:t>
      </w:r>
      <w:r w:rsidR="00A87B85">
        <w:rPr>
          <w:rFonts w:ascii="Arial" w:hAnsi="Arial" w:cs="Arial"/>
        </w:rPr>
        <w:t xml:space="preserve">themselves </w:t>
      </w:r>
      <w:r w:rsidR="00F371B6">
        <w:rPr>
          <w:rFonts w:ascii="Arial" w:hAnsi="Arial" w:cs="Arial"/>
        </w:rPr>
        <w:t>cannot be guaranteed</w:t>
      </w:r>
      <w:r w:rsidR="00A87B85">
        <w:rPr>
          <w:rFonts w:ascii="Arial" w:hAnsi="Arial" w:cs="Arial"/>
        </w:rPr>
        <w:t>, though.</w:t>
      </w:r>
      <w:r w:rsidR="00F371B6">
        <w:rPr>
          <w:rFonts w:ascii="Arial" w:hAnsi="Arial" w:cs="Arial"/>
        </w:rPr>
        <w:t xml:space="preserve"> Identity is unstable in existing market systems </w:t>
      </w:r>
      <w:r w:rsidR="00F371B6" w:rsidRPr="00115494">
        <w:rPr>
          <w:rFonts w:ascii="Arial" w:hAnsi="Arial" w:cs="Arial"/>
          <w:lang w:val="en-GB"/>
        </w:rPr>
        <w:t>(</w:t>
      </w:r>
      <w:r w:rsidR="00F371B6">
        <w:rPr>
          <w:rFonts w:ascii="Arial" w:hAnsi="Arial" w:cs="Arial"/>
          <w:lang w:val="en-GB"/>
        </w:rPr>
        <w:t>for instance</w:t>
      </w:r>
      <w:r w:rsidR="00F371B6" w:rsidRPr="00115494">
        <w:rPr>
          <w:rFonts w:ascii="Arial" w:hAnsi="Arial" w:cs="Arial"/>
          <w:lang w:val="en-GB"/>
        </w:rPr>
        <w:t xml:space="preserve">, </w:t>
      </w:r>
      <w:proofErr w:type="spellStart"/>
      <w:r w:rsidR="00F371B6" w:rsidRPr="00115494">
        <w:rPr>
          <w:rFonts w:ascii="Arial" w:hAnsi="Arial" w:cs="Arial"/>
          <w:lang w:val="en-GB"/>
        </w:rPr>
        <w:t>Niemark</w:t>
      </w:r>
      <w:proofErr w:type="spellEnd"/>
      <w:r w:rsidR="00F371B6" w:rsidRPr="00115494">
        <w:rPr>
          <w:rFonts w:ascii="Arial" w:hAnsi="Arial" w:cs="Arial"/>
          <w:lang w:val="en-GB"/>
        </w:rPr>
        <w:t xml:space="preserve"> and Tinker, 1987)</w:t>
      </w:r>
      <w:r w:rsidR="00F371B6">
        <w:rPr>
          <w:rFonts w:ascii="Arial" w:hAnsi="Arial" w:cs="Arial"/>
          <w:lang w:val="en-GB"/>
        </w:rPr>
        <w:t xml:space="preserve">. </w:t>
      </w:r>
      <w:r w:rsidR="00A87B85">
        <w:rPr>
          <w:rFonts w:ascii="Arial" w:hAnsi="Arial" w:cs="Arial"/>
          <w:lang w:val="en-GB"/>
        </w:rPr>
        <w:t>Such stability is also unlikely in the pursuit of both every</w:t>
      </w:r>
      <w:r w:rsidR="007D2259">
        <w:rPr>
          <w:rFonts w:ascii="Arial" w:hAnsi="Arial" w:cs="Arial"/>
          <w:lang w:val="en-GB"/>
        </w:rPr>
        <w:t xml:space="preserve"> </w:t>
      </w:r>
      <w:r w:rsidR="00A87B85">
        <w:rPr>
          <w:rFonts w:ascii="Arial" w:hAnsi="Arial" w:cs="Arial"/>
          <w:lang w:val="en-GB"/>
        </w:rPr>
        <w:t xml:space="preserve">day and conventional utopias. Networks will grow and fold and their goals will follow them. Individual </w:t>
      </w:r>
      <w:proofErr w:type="spellStart"/>
      <w:r w:rsidR="00A87B85">
        <w:rPr>
          <w:rFonts w:ascii="Arial" w:hAnsi="Arial" w:cs="Arial"/>
          <w:lang w:val="en-GB"/>
        </w:rPr>
        <w:t>macroactors</w:t>
      </w:r>
      <w:proofErr w:type="spellEnd"/>
      <w:r w:rsidR="00A87B85">
        <w:rPr>
          <w:rFonts w:ascii="Arial" w:hAnsi="Arial" w:cs="Arial"/>
          <w:lang w:val="en-GB"/>
        </w:rPr>
        <w:t xml:space="preserve"> and actors will enrol, dissemble and die, as the causes change and </w:t>
      </w:r>
      <w:r w:rsidR="00223064">
        <w:rPr>
          <w:rFonts w:ascii="Arial" w:hAnsi="Arial" w:cs="Arial"/>
          <w:lang w:val="en-GB"/>
        </w:rPr>
        <w:t xml:space="preserve">they are </w:t>
      </w:r>
      <w:r w:rsidR="00A87B85">
        <w:rPr>
          <w:rFonts w:ascii="Arial" w:hAnsi="Arial" w:cs="Arial"/>
          <w:lang w:val="en-GB"/>
        </w:rPr>
        <w:t>change</w:t>
      </w:r>
      <w:r w:rsidR="00223064">
        <w:rPr>
          <w:rFonts w:ascii="Arial" w:hAnsi="Arial" w:cs="Arial"/>
          <w:lang w:val="en-GB"/>
        </w:rPr>
        <w:t>d by</w:t>
      </w:r>
      <w:r w:rsidR="00A87B85">
        <w:rPr>
          <w:rFonts w:ascii="Arial" w:hAnsi="Arial" w:cs="Arial"/>
          <w:lang w:val="en-GB"/>
        </w:rPr>
        <w:t xml:space="preserve"> th</w:t>
      </w:r>
      <w:r w:rsidR="007047BF">
        <w:rPr>
          <w:rFonts w:ascii="Arial" w:hAnsi="Arial" w:cs="Arial"/>
          <w:lang w:val="en-GB"/>
        </w:rPr>
        <w:t>ose causes</w:t>
      </w:r>
      <w:r w:rsidR="00223064">
        <w:rPr>
          <w:rFonts w:ascii="Arial" w:hAnsi="Arial" w:cs="Arial"/>
          <w:lang w:val="en-GB"/>
        </w:rPr>
        <w:t xml:space="preserve"> in turn</w:t>
      </w:r>
      <w:r w:rsidR="009552C3">
        <w:rPr>
          <w:rFonts w:ascii="Arial" w:hAnsi="Arial" w:cs="Arial"/>
          <w:lang w:val="en-GB"/>
        </w:rPr>
        <w:t>. I</w:t>
      </w:r>
      <w:r w:rsidR="00223064">
        <w:rPr>
          <w:rFonts w:ascii="Arial" w:hAnsi="Arial" w:cs="Arial"/>
          <w:lang w:val="en-GB"/>
        </w:rPr>
        <w:t>t is highly unlikely, given these reflections, that t</w:t>
      </w:r>
      <w:r w:rsidR="00F371B6">
        <w:rPr>
          <w:rFonts w:ascii="Arial" w:hAnsi="Arial" w:cs="Arial"/>
        </w:rPr>
        <w:t xml:space="preserve">here can </w:t>
      </w:r>
      <w:r w:rsidR="007047BF">
        <w:rPr>
          <w:rFonts w:ascii="Arial" w:hAnsi="Arial" w:cs="Arial"/>
        </w:rPr>
        <w:t>ever</w:t>
      </w:r>
      <w:r w:rsidR="00F371B6">
        <w:rPr>
          <w:rFonts w:ascii="Arial" w:hAnsi="Arial" w:cs="Arial"/>
        </w:rPr>
        <w:t xml:space="preserve"> be </w:t>
      </w:r>
      <w:r w:rsidR="00223064">
        <w:rPr>
          <w:rFonts w:ascii="Arial" w:hAnsi="Arial" w:cs="Arial"/>
        </w:rPr>
        <w:t xml:space="preserve">a </w:t>
      </w:r>
      <w:r w:rsidR="00F371B6">
        <w:rPr>
          <w:rFonts w:ascii="Arial" w:hAnsi="Arial" w:cs="Arial"/>
        </w:rPr>
        <w:t xml:space="preserve">stable </w:t>
      </w:r>
      <w:r w:rsidR="00711B8C">
        <w:rPr>
          <w:rFonts w:ascii="Arial" w:hAnsi="Arial" w:cs="Arial"/>
        </w:rPr>
        <w:t xml:space="preserve">(non-situational) </w:t>
      </w:r>
      <w:r w:rsidR="00F371B6">
        <w:rPr>
          <w:rFonts w:ascii="Arial" w:hAnsi="Arial" w:cs="Arial"/>
        </w:rPr>
        <w:t xml:space="preserve">revolutionary </w:t>
      </w:r>
      <w:r w:rsidR="00711B8C">
        <w:rPr>
          <w:rFonts w:ascii="Arial" w:hAnsi="Arial" w:cs="Arial"/>
        </w:rPr>
        <w:t xml:space="preserve">utopian </w:t>
      </w:r>
      <w:r w:rsidR="00F371B6">
        <w:rPr>
          <w:rFonts w:ascii="Arial" w:hAnsi="Arial" w:cs="Arial"/>
        </w:rPr>
        <w:t>subject.</w:t>
      </w:r>
    </w:p>
    <w:p w:rsidR="00F371B6" w:rsidRDefault="00F371B6" w:rsidP="00881F7D">
      <w:pPr>
        <w:pStyle w:val="NormalWeb"/>
        <w:spacing w:after="0" w:line="360" w:lineRule="auto"/>
        <w:rPr>
          <w:rFonts w:ascii="Arial" w:hAnsi="Arial" w:cs="Arial"/>
        </w:rPr>
      </w:pPr>
    </w:p>
    <w:p w:rsidR="007D67C2" w:rsidRPr="00C9164A" w:rsidRDefault="00F371B6" w:rsidP="007D67C2">
      <w:pPr>
        <w:pStyle w:val="NormalWeb"/>
        <w:spacing w:after="0" w:line="360" w:lineRule="auto"/>
        <w:jc w:val="both"/>
        <w:rPr>
          <w:rFonts w:ascii="Arial" w:hAnsi="Arial" w:cs="Arial"/>
        </w:rPr>
      </w:pPr>
      <w:r>
        <w:rPr>
          <w:rFonts w:ascii="Arial" w:hAnsi="Arial" w:cs="Arial"/>
        </w:rPr>
        <w:t xml:space="preserve">With these general comments in mind, there are then some observations that are specific to each of the two cases set out above. The </w:t>
      </w:r>
      <w:r w:rsidR="00B1102A">
        <w:rPr>
          <w:rFonts w:ascii="Arial" w:hAnsi="Arial" w:cs="Arial"/>
        </w:rPr>
        <w:t>pan-species</w:t>
      </w:r>
      <w:r>
        <w:rPr>
          <w:rFonts w:ascii="Arial" w:hAnsi="Arial" w:cs="Arial"/>
        </w:rPr>
        <w:t xml:space="preserve"> enfranchising case has drawn an increasingly wide range of networks into its sway over time. </w:t>
      </w:r>
      <w:r w:rsidR="00427B4F">
        <w:rPr>
          <w:rFonts w:ascii="Arial" w:hAnsi="Arial" w:cs="Arial"/>
        </w:rPr>
        <w:t>This reflects the fact that i</w:t>
      </w:r>
      <w:r>
        <w:rPr>
          <w:rFonts w:ascii="Arial" w:hAnsi="Arial" w:cs="Arial"/>
        </w:rPr>
        <w:t xml:space="preserve">ts controversy front is moving outwards and a process of </w:t>
      </w:r>
      <w:r w:rsidRPr="002B4B54">
        <w:rPr>
          <w:rFonts w:ascii="Arial" w:hAnsi="Arial" w:cs="Arial"/>
        </w:rPr>
        <w:t>ontological inflation</w:t>
      </w:r>
      <w:r>
        <w:rPr>
          <w:rFonts w:ascii="Arial" w:hAnsi="Arial" w:cs="Arial"/>
        </w:rPr>
        <w:t xml:space="preserve"> is occurring. A</w:t>
      </w:r>
      <w:r w:rsidR="00427B4F">
        <w:rPr>
          <w:rFonts w:ascii="Arial" w:hAnsi="Arial" w:cs="Arial"/>
        </w:rPr>
        <w:t xml:space="preserve">gain borrowing a </w:t>
      </w:r>
      <w:r w:rsidR="00427B4F">
        <w:rPr>
          <w:rFonts w:ascii="Arial" w:hAnsi="Arial" w:cs="Arial"/>
        </w:rPr>
        <w:lastRenderedPageBreak/>
        <w:t xml:space="preserve">phrase from Bruno </w:t>
      </w:r>
      <w:proofErr w:type="spellStart"/>
      <w:r w:rsidR="00427B4F">
        <w:rPr>
          <w:rFonts w:ascii="Arial" w:hAnsi="Arial" w:cs="Arial"/>
        </w:rPr>
        <w:t>Latour</w:t>
      </w:r>
      <w:proofErr w:type="spellEnd"/>
      <w:r w:rsidR="00427B4F">
        <w:rPr>
          <w:rFonts w:ascii="Arial" w:hAnsi="Arial" w:cs="Arial"/>
        </w:rPr>
        <w:t>, a</w:t>
      </w:r>
      <w:r>
        <w:rPr>
          <w:rFonts w:ascii="Arial" w:hAnsi="Arial" w:cs="Arial"/>
        </w:rPr>
        <w:t xml:space="preserve"> collective experiment is underway. </w:t>
      </w:r>
      <w:r w:rsidR="007D67C2">
        <w:rPr>
          <w:rFonts w:ascii="Arial" w:hAnsi="Arial" w:cs="Arial"/>
        </w:rPr>
        <w:t>That experiment is epochal in nature, for e</w:t>
      </w:r>
      <w:r w:rsidR="007D67C2" w:rsidRPr="00C9164A">
        <w:rPr>
          <w:rFonts w:ascii="Arial" w:hAnsi="Arial" w:cs="Arial"/>
        </w:rPr>
        <w:t>nfranchising is, after all, a process of performing entire societies (</w:t>
      </w:r>
      <w:proofErr w:type="spellStart"/>
      <w:r w:rsidR="007D67C2" w:rsidRPr="00C9164A">
        <w:rPr>
          <w:rFonts w:ascii="Arial" w:hAnsi="Arial" w:cs="Arial"/>
        </w:rPr>
        <w:t>Alcadipani</w:t>
      </w:r>
      <w:proofErr w:type="spellEnd"/>
      <w:r w:rsidR="007D67C2" w:rsidRPr="00C9164A">
        <w:rPr>
          <w:rFonts w:ascii="Arial" w:hAnsi="Arial" w:cs="Arial"/>
        </w:rPr>
        <w:t xml:space="preserve"> and </w:t>
      </w:r>
      <w:proofErr w:type="spellStart"/>
      <w:r w:rsidR="007D67C2" w:rsidRPr="00C9164A">
        <w:rPr>
          <w:rFonts w:ascii="Arial" w:hAnsi="Arial" w:cs="Arial"/>
        </w:rPr>
        <w:t>Hassard</w:t>
      </w:r>
      <w:proofErr w:type="spellEnd"/>
      <w:r w:rsidR="007D67C2" w:rsidRPr="00C9164A">
        <w:rPr>
          <w:rFonts w:ascii="Arial" w:hAnsi="Arial" w:cs="Arial"/>
        </w:rPr>
        <w:t xml:space="preserve">, 2010). </w:t>
      </w:r>
      <w:r w:rsidR="007D67C2">
        <w:rPr>
          <w:rFonts w:ascii="Arial" w:hAnsi="Arial" w:cs="Arial"/>
        </w:rPr>
        <w:t>The case poses an intrinsically uncomfortable issue, though (</w:t>
      </w:r>
      <w:r w:rsidR="007D67C2" w:rsidRPr="00C9164A">
        <w:rPr>
          <w:rFonts w:ascii="Arial" w:hAnsi="Arial" w:cs="Arial"/>
        </w:rPr>
        <w:t>Law</w:t>
      </w:r>
      <w:r w:rsidR="007D67C2">
        <w:rPr>
          <w:rFonts w:ascii="Arial" w:hAnsi="Arial" w:cs="Arial"/>
        </w:rPr>
        <w:t>,</w:t>
      </w:r>
      <w:r w:rsidR="007D67C2" w:rsidRPr="00C9164A">
        <w:rPr>
          <w:rFonts w:ascii="Arial" w:hAnsi="Arial" w:cs="Arial"/>
        </w:rPr>
        <w:t xml:space="preserve"> 2007)</w:t>
      </w:r>
      <w:r w:rsidR="007D67C2">
        <w:rPr>
          <w:rFonts w:ascii="Arial" w:hAnsi="Arial" w:cs="Arial"/>
        </w:rPr>
        <w:t>:</w:t>
      </w:r>
      <w:r w:rsidR="007D67C2" w:rsidRPr="00C9164A">
        <w:rPr>
          <w:rFonts w:ascii="Arial" w:hAnsi="Arial" w:cs="Arial"/>
        </w:rPr>
        <w:t xml:space="preserve"> ‘how could they not see’ (p. 365)</w:t>
      </w:r>
      <w:r w:rsidR="007D67C2">
        <w:rPr>
          <w:rFonts w:ascii="Arial" w:hAnsi="Arial" w:cs="Arial"/>
        </w:rPr>
        <w:t xml:space="preserve"> the scale of prejudice? The question recurs across the generations, so that </w:t>
      </w:r>
      <w:r w:rsidR="007D67C2" w:rsidRPr="00C9164A">
        <w:rPr>
          <w:rFonts w:ascii="Arial" w:hAnsi="Arial" w:cs="Arial"/>
        </w:rPr>
        <w:t xml:space="preserve">future generations may ask </w:t>
      </w:r>
      <w:r w:rsidR="007D67C2">
        <w:rPr>
          <w:rFonts w:ascii="Arial" w:hAnsi="Arial" w:cs="Arial"/>
        </w:rPr>
        <w:t xml:space="preserve">this question </w:t>
      </w:r>
      <w:r w:rsidR="007D67C2" w:rsidRPr="00C9164A">
        <w:rPr>
          <w:rFonts w:ascii="Arial" w:hAnsi="Arial" w:cs="Arial"/>
        </w:rPr>
        <w:t>of one</w:t>
      </w:r>
      <w:r w:rsidR="007D67C2">
        <w:rPr>
          <w:rFonts w:ascii="Arial" w:hAnsi="Arial" w:cs="Arial"/>
        </w:rPr>
        <w:t xml:space="preserve">, just as </w:t>
      </w:r>
      <w:r w:rsidR="007D67C2" w:rsidRPr="00C9164A">
        <w:rPr>
          <w:rFonts w:ascii="Arial" w:hAnsi="Arial" w:cs="Arial"/>
        </w:rPr>
        <w:t xml:space="preserve">current citizens ask </w:t>
      </w:r>
      <w:r w:rsidR="007D67C2">
        <w:rPr>
          <w:rFonts w:ascii="Arial" w:hAnsi="Arial" w:cs="Arial"/>
        </w:rPr>
        <w:t xml:space="preserve">it </w:t>
      </w:r>
      <w:r w:rsidR="007D67C2" w:rsidRPr="00C9164A">
        <w:rPr>
          <w:rFonts w:ascii="Arial" w:hAnsi="Arial" w:cs="Arial"/>
        </w:rPr>
        <w:t>of previous generations.</w:t>
      </w:r>
      <w:r w:rsidR="007D67C2" w:rsidRPr="00C9164A">
        <w:rPr>
          <w:rFonts w:ascii="Arial" w:hAnsi="Arial" w:cs="Arial"/>
          <w:vertAlign w:val="superscript"/>
        </w:rPr>
        <w:t xml:space="preserve"> </w:t>
      </w:r>
      <w:r w:rsidR="007D67C2">
        <w:rPr>
          <w:rFonts w:ascii="Arial" w:hAnsi="Arial" w:cs="Arial"/>
        </w:rPr>
        <w:t>T</w:t>
      </w:r>
      <w:r w:rsidR="007D67C2" w:rsidRPr="00C9164A">
        <w:rPr>
          <w:rFonts w:ascii="Arial" w:hAnsi="Arial" w:cs="Arial"/>
        </w:rPr>
        <w:t xml:space="preserve">he rights conferred by </w:t>
      </w:r>
      <w:r w:rsidR="007D67C2">
        <w:rPr>
          <w:rFonts w:ascii="Arial" w:hAnsi="Arial" w:cs="Arial"/>
        </w:rPr>
        <w:t xml:space="preserve">the </w:t>
      </w:r>
      <w:r w:rsidR="007D67C2" w:rsidRPr="00C9164A">
        <w:rPr>
          <w:rFonts w:ascii="Arial" w:hAnsi="Arial" w:cs="Arial"/>
        </w:rPr>
        <w:t xml:space="preserve">UDHR remain, decades </w:t>
      </w:r>
      <w:r w:rsidR="007D67C2">
        <w:rPr>
          <w:rFonts w:ascii="Arial" w:hAnsi="Arial" w:cs="Arial"/>
        </w:rPr>
        <w:t>after its signing</w:t>
      </w:r>
      <w:r w:rsidR="007D67C2" w:rsidRPr="00C9164A">
        <w:rPr>
          <w:rFonts w:ascii="Arial" w:hAnsi="Arial" w:cs="Arial"/>
        </w:rPr>
        <w:t>, far from universal</w:t>
      </w:r>
      <w:r w:rsidR="007D67C2">
        <w:rPr>
          <w:rFonts w:ascii="Arial" w:hAnsi="Arial" w:cs="Arial"/>
        </w:rPr>
        <w:t>. Given this inequity</w:t>
      </w:r>
      <w:r w:rsidR="007D67C2" w:rsidRPr="00C9164A">
        <w:rPr>
          <w:rFonts w:ascii="Arial" w:hAnsi="Arial" w:cs="Arial"/>
        </w:rPr>
        <w:t xml:space="preserve">, it is unsurprising that any extension of rights to other species and to nature has been </w:t>
      </w:r>
      <w:r w:rsidR="007D67C2" w:rsidRPr="00C9164A">
        <w:rPr>
          <w:rFonts w:ascii="Arial" w:hAnsi="Arial" w:cs="Arial"/>
          <w:i/>
        </w:rPr>
        <w:t>ad h</w:t>
      </w:r>
      <w:r w:rsidR="007D67C2" w:rsidRPr="00813012">
        <w:rPr>
          <w:rFonts w:ascii="Arial" w:hAnsi="Arial" w:cs="Arial"/>
          <w:i/>
        </w:rPr>
        <w:t>oc</w:t>
      </w:r>
      <w:r w:rsidR="007D67C2" w:rsidRPr="00813012">
        <w:rPr>
          <w:rFonts w:ascii="Arial" w:hAnsi="Arial" w:cs="Arial"/>
        </w:rPr>
        <w:t xml:space="preserve"> and piecemeal</w:t>
      </w:r>
      <w:r w:rsidR="007D67C2">
        <w:rPr>
          <w:rFonts w:ascii="Arial" w:hAnsi="Arial" w:cs="Arial"/>
        </w:rPr>
        <w:t xml:space="preserve"> thus far</w:t>
      </w:r>
      <w:r w:rsidR="007D67C2" w:rsidRPr="00813012">
        <w:rPr>
          <w:rFonts w:ascii="Arial" w:hAnsi="Arial" w:cs="Arial"/>
        </w:rPr>
        <w:t xml:space="preserve">. </w:t>
      </w:r>
    </w:p>
    <w:p w:rsidR="004C16E1" w:rsidRDefault="004C16E1" w:rsidP="00492A15">
      <w:pPr>
        <w:pStyle w:val="NormalWeb"/>
        <w:spacing w:after="0" w:line="360" w:lineRule="auto"/>
        <w:jc w:val="both"/>
        <w:rPr>
          <w:rFonts w:ascii="Arial" w:hAnsi="Arial" w:cs="Arial"/>
        </w:rPr>
      </w:pPr>
    </w:p>
    <w:p w:rsidR="00F371B6" w:rsidRPr="00C9164A" w:rsidRDefault="002D15C8" w:rsidP="00492A15">
      <w:pPr>
        <w:pStyle w:val="NormalWeb"/>
        <w:spacing w:after="0" w:line="360" w:lineRule="auto"/>
        <w:jc w:val="both"/>
        <w:rPr>
          <w:rFonts w:ascii="Arial" w:hAnsi="Arial" w:cs="Arial"/>
        </w:rPr>
      </w:pPr>
      <w:r>
        <w:rPr>
          <w:rFonts w:ascii="Arial" w:hAnsi="Arial" w:cs="Arial"/>
        </w:rPr>
        <w:t>Th</w:t>
      </w:r>
      <w:r w:rsidR="007D67C2">
        <w:rPr>
          <w:rFonts w:ascii="Arial" w:hAnsi="Arial" w:cs="Arial"/>
        </w:rPr>
        <w:t>is</w:t>
      </w:r>
      <w:r w:rsidR="00F371B6" w:rsidRPr="00C9164A">
        <w:rPr>
          <w:rFonts w:ascii="Arial" w:hAnsi="Arial" w:cs="Arial"/>
        </w:rPr>
        <w:t xml:space="preserve"> case</w:t>
      </w:r>
      <w:r>
        <w:rPr>
          <w:rFonts w:ascii="Arial" w:hAnsi="Arial" w:cs="Arial"/>
        </w:rPr>
        <w:t xml:space="preserve"> has</w:t>
      </w:r>
      <w:r w:rsidR="00F371B6" w:rsidRPr="00C9164A">
        <w:rPr>
          <w:rFonts w:ascii="Arial" w:hAnsi="Arial" w:cs="Arial"/>
        </w:rPr>
        <w:t xml:space="preserve">, </w:t>
      </w:r>
      <w:r>
        <w:rPr>
          <w:rFonts w:ascii="Arial" w:hAnsi="Arial" w:cs="Arial"/>
        </w:rPr>
        <w:t xml:space="preserve">as </w:t>
      </w:r>
      <w:r w:rsidR="00F371B6" w:rsidRPr="00C9164A">
        <w:rPr>
          <w:rFonts w:ascii="Arial" w:hAnsi="Arial" w:cs="Arial"/>
        </w:rPr>
        <w:t>its central proposition</w:t>
      </w:r>
      <w:r>
        <w:rPr>
          <w:rFonts w:ascii="Arial" w:hAnsi="Arial" w:cs="Arial"/>
        </w:rPr>
        <w:t>,</w:t>
      </w:r>
      <w:r w:rsidR="00F371B6" w:rsidRPr="00C9164A">
        <w:rPr>
          <w:rFonts w:ascii="Arial" w:hAnsi="Arial" w:cs="Arial"/>
        </w:rPr>
        <w:t xml:space="preserve"> a pan-species </w:t>
      </w:r>
      <w:r w:rsidR="004C16E1">
        <w:rPr>
          <w:rFonts w:ascii="Arial" w:hAnsi="Arial" w:cs="Arial"/>
        </w:rPr>
        <w:t>egalitarian assertion</w:t>
      </w:r>
      <w:r w:rsidR="00F371B6" w:rsidRPr="00C9164A">
        <w:rPr>
          <w:rFonts w:ascii="Arial" w:hAnsi="Arial" w:cs="Arial"/>
        </w:rPr>
        <w:t xml:space="preserve">: that </w:t>
      </w:r>
      <w:r>
        <w:rPr>
          <w:rFonts w:ascii="Arial" w:hAnsi="Arial" w:cs="Arial"/>
        </w:rPr>
        <w:t xml:space="preserve">representative principles </w:t>
      </w:r>
      <w:r w:rsidR="00F371B6" w:rsidRPr="00C9164A">
        <w:rPr>
          <w:rFonts w:ascii="Arial" w:hAnsi="Arial" w:cs="Arial"/>
        </w:rPr>
        <w:t xml:space="preserve">need to include non-humans, too – </w:t>
      </w:r>
      <w:r>
        <w:rPr>
          <w:rFonts w:ascii="Arial" w:hAnsi="Arial" w:cs="Arial"/>
        </w:rPr>
        <w:t xml:space="preserve">in </w:t>
      </w:r>
      <w:r w:rsidR="00F371B6" w:rsidRPr="00C9164A">
        <w:rPr>
          <w:rFonts w:ascii="Arial" w:hAnsi="Arial" w:cs="Arial"/>
        </w:rPr>
        <w:t xml:space="preserve">an </w:t>
      </w:r>
      <w:r>
        <w:rPr>
          <w:rFonts w:ascii="Arial" w:hAnsi="Arial" w:cs="Arial"/>
        </w:rPr>
        <w:t xml:space="preserve">assertion that contradicts ideas of </w:t>
      </w:r>
      <w:r w:rsidR="00F371B6" w:rsidRPr="00C9164A">
        <w:rPr>
          <w:rFonts w:ascii="Arial" w:hAnsi="Arial" w:cs="Arial"/>
        </w:rPr>
        <w:t xml:space="preserve">inherent value or </w:t>
      </w:r>
      <w:proofErr w:type="spellStart"/>
      <w:r w:rsidR="00F371B6" w:rsidRPr="00C9164A">
        <w:rPr>
          <w:rFonts w:ascii="Arial" w:hAnsi="Arial" w:cs="Arial"/>
          <w:i/>
        </w:rPr>
        <w:t>scala</w:t>
      </w:r>
      <w:proofErr w:type="spellEnd"/>
      <w:r w:rsidR="00F371B6" w:rsidRPr="00C9164A">
        <w:rPr>
          <w:rFonts w:ascii="Arial" w:hAnsi="Arial" w:cs="Arial"/>
          <w:i/>
        </w:rPr>
        <w:t xml:space="preserve"> </w:t>
      </w:r>
      <w:proofErr w:type="spellStart"/>
      <w:r w:rsidR="00F371B6" w:rsidRPr="00C9164A">
        <w:rPr>
          <w:rFonts w:ascii="Arial" w:hAnsi="Arial" w:cs="Arial"/>
          <w:i/>
        </w:rPr>
        <w:t>naturae</w:t>
      </w:r>
      <w:proofErr w:type="spellEnd"/>
      <w:r w:rsidR="0050327F">
        <w:rPr>
          <w:rFonts w:ascii="Arial" w:hAnsi="Arial" w:cs="Arial"/>
        </w:rPr>
        <w:t>.</w:t>
      </w:r>
      <w:r w:rsidR="00F371B6" w:rsidRPr="00C9164A">
        <w:rPr>
          <w:rFonts w:ascii="Arial" w:hAnsi="Arial" w:cs="Arial"/>
        </w:rPr>
        <w:t xml:space="preserve"> </w:t>
      </w:r>
      <w:r w:rsidR="007D67C2">
        <w:rPr>
          <w:rFonts w:ascii="Arial" w:hAnsi="Arial" w:cs="Arial"/>
        </w:rPr>
        <w:t>E</w:t>
      </w:r>
      <w:r w:rsidR="004C16E1" w:rsidRPr="00813012">
        <w:rPr>
          <w:rFonts w:ascii="Arial" w:hAnsi="Arial" w:cs="Arial"/>
        </w:rPr>
        <w:t xml:space="preserve">veryday utopias </w:t>
      </w:r>
      <w:r w:rsidR="007D67C2">
        <w:rPr>
          <w:rFonts w:ascii="Arial" w:hAnsi="Arial" w:cs="Arial"/>
        </w:rPr>
        <w:t>will need to develop</w:t>
      </w:r>
      <w:r w:rsidR="004C16E1" w:rsidRPr="00813012">
        <w:rPr>
          <w:rFonts w:ascii="Arial" w:hAnsi="Arial" w:cs="Arial"/>
        </w:rPr>
        <w:t xml:space="preserve"> new form</w:t>
      </w:r>
      <w:r w:rsidR="007D67C2">
        <w:rPr>
          <w:rFonts w:ascii="Arial" w:hAnsi="Arial" w:cs="Arial"/>
        </w:rPr>
        <w:t>s</w:t>
      </w:r>
      <w:r w:rsidR="004C16E1" w:rsidRPr="00813012">
        <w:rPr>
          <w:rFonts w:ascii="Arial" w:hAnsi="Arial" w:cs="Arial"/>
        </w:rPr>
        <w:t xml:space="preserve"> of political competence - specifically, the ability to construct a framework that can interpret the move-instigating power of a host of non-human agents. Here, the interrogative measures proposed by researchers like Adams and Thompson (2011) should form a part of utopia's </w:t>
      </w:r>
      <w:r w:rsidR="004C16E1">
        <w:rPr>
          <w:rFonts w:ascii="Arial" w:hAnsi="Arial" w:cs="Arial"/>
        </w:rPr>
        <w:t>(</w:t>
      </w:r>
      <w:r w:rsidR="004C16E1" w:rsidRPr="00813012">
        <w:rPr>
          <w:rFonts w:ascii="Arial" w:hAnsi="Arial" w:cs="Arial"/>
        </w:rPr>
        <w:t>re</w:t>
      </w:r>
      <w:r w:rsidR="004C16E1">
        <w:rPr>
          <w:rFonts w:ascii="Arial" w:hAnsi="Arial" w:cs="Arial"/>
        </w:rPr>
        <w:t>-)</w:t>
      </w:r>
      <w:r w:rsidR="004C16E1" w:rsidRPr="00813012">
        <w:rPr>
          <w:rFonts w:ascii="Arial" w:hAnsi="Arial" w:cs="Arial"/>
        </w:rPr>
        <w:t xml:space="preserve">discovery of its revolutionary qualification. To answer Law’s rhetorical question, ‘they’ could not see precisely because their view was blocked by the (anthropocentric) </w:t>
      </w:r>
      <w:r w:rsidR="007D67C2">
        <w:rPr>
          <w:rFonts w:ascii="Arial" w:hAnsi="Arial" w:cs="Arial"/>
        </w:rPr>
        <w:t>scientific inquiry methods</w:t>
      </w:r>
      <w:r w:rsidR="007D67C2" w:rsidRPr="00813012">
        <w:rPr>
          <w:rFonts w:ascii="Arial" w:hAnsi="Arial" w:cs="Arial"/>
        </w:rPr>
        <w:t xml:space="preserve"> </w:t>
      </w:r>
      <w:r w:rsidR="004C16E1" w:rsidRPr="00813012">
        <w:rPr>
          <w:rFonts w:ascii="Arial" w:hAnsi="Arial" w:cs="Arial"/>
        </w:rPr>
        <w:t xml:space="preserve">of current times. The ability to work better with non-human kinds will be a significant counterweight to this </w:t>
      </w:r>
      <w:proofErr w:type="spellStart"/>
      <w:r w:rsidR="004C16E1" w:rsidRPr="00813012">
        <w:rPr>
          <w:rFonts w:ascii="Arial" w:hAnsi="Arial" w:cs="Arial"/>
        </w:rPr>
        <w:t>speciesism</w:t>
      </w:r>
      <w:proofErr w:type="spellEnd"/>
      <w:r w:rsidR="004C16E1" w:rsidRPr="00813012">
        <w:rPr>
          <w:rFonts w:ascii="Arial" w:hAnsi="Arial" w:cs="Arial"/>
        </w:rPr>
        <w:t>.</w:t>
      </w:r>
    </w:p>
    <w:p w:rsidR="00813012" w:rsidRDefault="00813012" w:rsidP="00492A15">
      <w:pPr>
        <w:pStyle w:val="NormalWeb"/>
        <w:spacing w:after="0" w:line="360" w:lineRule="auto"/>
        <w:jc w:val="both"/>
        <w:rPr>
          <w:rFonts w:ascii="Arial" w:hAnsi="Arial" w:cs="Arial"/>
        </w:rPr>
      </w:pPr>
    </w:p>
    <w:p w:rsidR="00995065" w:rsidRPr="00B26AE6" w:rsidRDefault="00F371B6" w:rsidP="005160C3">
      <w:pPr>
        <w:pStyle w:val="NormalWeb"/>
        <w:spacing w:after="0" w:line="360" w:lineRule="auto"/>
        <w:jc w:val="both"/>
        <w:rPr>
          <w:rFonts w:ascii="Arial" w:hAnsi="Arial" w:cs="Arial"/>
        </w:rPr>
      </w:pPr>
      <w:r>
        <w:rPr>
          <w:rFonts w:ascii="Arial" w:hAnsi="Arial" w:cs="Arial"/>
        </w:rPr>
        <w:t>In relation to the case of moral (robotic) weapons, t</w:t>
      </w:r>
      <w:r w:rsidRPr="0001426F">
        <w:rPr>
          <w:rFonts w:ascii="Arial" w:hAnsi="Arial" w:cs="Arial"/>
        </w:rPr>
        <w:t xml:space="preserve">he principles espoused by Asimov that sought to ensure right conduct </w:t>
      </w:r>
      <w:r>
        <w:rPr>
          <w:rFonts w:ascii="Arial" w:hAnsi="Arial" w:cs="Arial"/>
        </w:rPr>
        <w:t xml:space="preserve">and </w:t>
      </w:r>
      <w:r w:rsidRPr="0001426F">
        <w:rPr>
          <w:rFonts w:ascii="Arial" w:hAnsi="Arial" w:cs="Arial"/>
        </w:rPr>
        <w:t>to regulate robot-human interaction were the subject of systematic distortion and relational drift</w:t>
      </w:r>
      <w:r>
        <w:rPr>
          <w:rFonts w:ascii="Arial" w:hAnsi="Arial" w:cs="Arial"/>
        </w:rPr>
        <w:t xml:space="preserve"> over subsequent decades</w:t>
      </w:r>
      <w:r w:rsidRPr="0001426F">
        <w:rPr>
          <w:rFonts w:ascii="Arial" w:hAnsi="Arial" w:cs="Arial"/>
        </w:rPr>
        <w:t xml:space="preserve">. This </w:t>
      </w:r>
      <w:r w:rsidR="00CE7EBF">
        <w:rPr>
          <w:rFonts w:ascii="Arial" w:hAnsi="Arial" w:cs="Arial"/>
        </w:rPr>
        <w:t xml:space="preserve">drifting </w:t>
      </w:r>
      <w:r w:rsidRPr="0001426F">
        <w:rPr>
          <w:rFonts w:ascii="Arial" w:hAnsi="Arial" w:cs="Arial"/>
        </w:rPr>
        <w:t xml:space="preserve">proceeded to the point that drones might be designed </w:t>
      </w:r>
      <w:r w:rsidR="007D67C2">
        <w:rPr>
          <w:rFonts w:ascii="Arial" w:hAnsi="Arial" w:cs="Arial"/>
        </w:rPr>
        <w:t xml:space="preserve">specifically </w:t>
      </w:r>
      <w:r w:rsidRPr="0001426F">
        <w:rPr>
          <w:rFonts w:ascii="Arial" w:hAnsi="Arial" w:cs="Arial"/>
        </w:rPr>
        <w:t xml:space="preserve">to breach certain of those fundamental principles </w:t>
      </w:r>
      <w:r>
        <w:rPr>
          <w:rFonts w:ascii="Arial" w:hAnsi="Arial" w:cs="Arial"/>
        </w:rPr>
        <w:t xml:space="preserve">(or their transformed contemporary equivalents) </w:t>
      </w:r>
      <w:r w:rsidRPr="0001426F">
        <w:rPr>
          <w:rFonts w:ascii="Arial" w:hAnsi="Arial" w:cs="Arial"/>
        </w:rPr>
        <w:t xml:space="preserve">and </w:t>
      </w:r>
      <w:r>
        <w:rPr>
          <w:rFonts w:ascii="Arial" w:hAnsi="Arial" w:cs="Arial"/>
        </w:rPr>
        <w:t>engage in highly selective war</w:t>
      </w:r>
      <w:r w:rsidR="007D2259">
        <w:rPr>
          <w:rFonts w:ascii="Arial" w:hAnsi="Arial" w:cs="Arial"/>
        </w:rPr>
        <w:t>-</w:t>
      </w:r>
      <w:r>
        <w:rPr>
          <w:rFonts w:ascii="Arial" w:hAnsi="Arial" w:cs="Arial"/>
        </w:rPr>
        <w:t xml:space="preserve">making. </w:t>
      </w:r>
      <w:r w:rsidRPr="0001426F">
        <w:rPr>
          <w:rFonts w:ascii="Arial" w:hAnsi="Arial" w:cs="Arial"/>
        </w:rPr>
        <w:t xml:space="preserve">Hints as to how this creeping reversal </w:t>
      </w:r>
      <w:r w:rsidR="00CE7EBF">
        <w:rPr>
          <w:rFonts w:ascii="Arial" w:hAnsi="Arial" w:cs="Arial"/>
        </w:rPr>
        <w:t xml:space="preserve">of deontological </w:t>
      </w:r>
      <w:r>
        <w:rPr>
          <w:rFonts w:ascii="Arial" w:hAnsi="Arial" w:cs="Arial"/>
        </w:rPr>
        <w:t xml:space="preserve">principles </w:t>
      </w:r>
      <w:r w:rsidR="00CE7EBF">
        <w:rPr>
          <w:rFonts w:ascii="Arial" w:hAnsi="Arial" w:cs="Arial"/>
        </w:rPr>
        <w:t>might be negotiated</w:t>
      </w:r>
      <w:r w:rsidR="000D429F">
        <w:rPr>
          <w:rFonts w:ascii="Arial" w:hAnsi="Arial" w:cs="Arial"/>
        </w:rPr>
        <w:t xml:space="preserve"> in practice</w:t>
      </w:r>
      <w:r w:rsidR="00CE7EBF">
        <w:rPr>
          <w:rFonts w:ascii="Arial" w:hAnsi="Arial" w:cs="Arial"/>
        </w:rPr>
        <w:t xml:space="preserve"> are to be found </w:t>
      </w:r>
      <w:r w:rsidRPr="0001426F">
        <w:rPr>
          <w:rFonts w:ascii="Arial" w:hAnsi="Arial" w:cs="Arial"/>
        </w:rPr>
        <w:t xml:space="preserve">in the pragmatist-inspired research (Bonner and </w:t>
      </w:r>
      <w:proofErr w:type="spellStart"/>
      <w:r w:rsidRPr="0001426F">
        <w:rPr>
          <w:rFonts w:ascii="Arial" w:hAnsi="Arial" w:cs="Arial"/>
        </w:rPr>
        <w:t>Chiasson</w:t>
      </w:r>
      <w:proofErr w:type="spellEnd"/>
      <w:r w:rsidRPr="0001426F">
        <w:rPr>
          <w:rFonts w:ascii="Arial" w:hAnsi="Arial" w:cs="Arial"/>
        </w:rPr>
        <w:t>, 2005</w:t>
      </w:r>
      <w:r w:rsidR="00CE7EBF">
        <w:rPr>
          <w:rFonts w:ascii="Arial" w:hAnsi="Arial" w:cs="Arial"/>
        </w:rPr>
        <w:t xml:space="preserve">; </w:t>
      </w:r>
      <w:proofErr w:type="spellStart"/>
      <w:r w:rsidR="00CE7EBF">
        <w:rPr>
          <w:rFonts w:ascii="Arial" w:hAnsi="Arial" w:cs="Arial"/>
        </w:rPr>
        <w:t>Frandsen</w:t>
      </w:r>
      <w:proofErr w:type="spellEnd"/>
      <w:r w:rsidR="00CE7EBF">
        <w:rPr>
          <w:rFonts w:ascii="Arial" w:hAnsi="Arial" w:cs="Arial"/>
        </w:rPr>
        <w:t>, 2009</w:t>
      </w:r>
      <w:r w:rsidRPr="0001426F">
        <w:rPr>
          <w:rFonts w:ascii="Arial" w:hAnsi="Arial" w:cs="Arial"/>
        </w:rPr>
        <w:t>)</w:t>
      </w:r>
      <w:r>
        <w:rPr>
          <w:rFonts w:ascii="Arial" w:hAnsi="Arial" w:cs="Arial"/>
        </w:rPr>
        <w:t xml:space="preserve">. </w:t>
      </w:r>
      <w:r w:rsidR="000D429F">
        <w:rPr>
          <w:rFonts w:ascii="Arial" w:hAnsi="Arial" w:cs="Arial"/>
        </w:rPr>
        <w:t xml:space="preserve">The precise focus of such research lies elsewhere - in the progressive weakening of rules </w:t>
      </w:r>
      <w:r w:rsidR="000D429F">
        <w:rPr>
          <w:rFonts w:ascii="Arial" w:hAnsi="Arial" w:cs="Arial"/>
        </w:rPr>
        <w:lastRenderedPageBreak/>
        <w:t xml:space="preserve">surrounding privacy. Nonetheless, </w:t>
      </w:r>
      <w:r w:rsidR="00995065">
        <w:rPr>
          <w:rFonts w:ascii="Arial" w:hAnsi="Arial" w:cs="Arial"/>
        </w:rPr>
        <w:t xml:space="preserve">this research provides lessons for utopians </w:t>
      </w:r>
      <w:r w:rsidR="00995065" w:rsidRPr="00B26AE6">
        <w:rPr>
          <w:rFonts w:ascii="Arial" w:hAnsi="Arial" w:cs="Arial"/>
        </w:rPr>
        <w:t xml:space="preserve">in how </w:t>
      </w:r>
      <w:r w:rsidR="000D429F" w:rsidRPr="00B26AE6">
        <w:rPr>
          <w:rFonts w:ascii="Arial" w:hAnsi="Arial" w:cs="Arial"/>
        </w:rPr>
        <w:t xml:space="preserve">generic processes </w:t>
      </w:r>
      <w:r w:rsidR="00995065" w:rsidRPr="00B26AE6">
        <w:rPr>
          <w:rFonts w:ascii="Arial" w:hAnsi="Arial" w:cs="Arial"/>
        </w:rPr>
        <w:t xml:space="preserve">can </w:t>
      </w:r>
      <w:r w:rsidR="000D429F" w:rsidRPr="00B26AE6">
        <w:rPr>
          <w:rFonts w:ascii="Arial" w:hAnsi="Arial" w:cs="Arial"/>
        </w:rPr>
        <w:t>gradual</w:t>
      </w:r>
      <w:r w:rsidR="00995065" w:rsidRPr="00B26AE6">
        <w:rPr>
          <w:rFonts w:ascii="Arial" w:hAnsi="Arial" w:cs="Arial"/>
        </w:rPr>
        <w:t>ly</w:t>
      </w:r>
      <w:r w:rsidR="000D429F" w:rsidRPr="00B26AE6">
        <w:rPr>
          <w:rFonts w:ascii="Arial" w:hAnsi="Arial" w:cs="Arial"/>
        </w:rPr>
        <w:t xml:space="preserve"> ero</w:t>
      </w:r>
      <w:r w:rsidR="00995065" w:rsidRPr="00B26AE6">
        <w:rPr>
          <w:rFonts w:ascii="Arial" w:hAnsi="Arial" w:cs="Arial"/>
        </w:rPr>
        <w:t>de</w:t>
      </w:r>
      <w:r w:rsidR="000D429F" w:rsidRPr="00B26AE6">
        <w:rPr>
          <w:rFonts w:ascii="Arial" w:hAnsi="Arial" w:cs="Arial"/>
        </w:rPr>
        <w:t xml:space="preserve"> seemingly absolute principles. </w:t>
      </w:r>
    </w:p>
    <w:p w:rsidR="00995065" w:rsidRPr="00B26AE6" w:rsidRDefault="00995065" w:rsidP="005160C3">
      <w:pPr>
        <w:pStyle w:val="NormalWeb"/>
        <w:spacing w:after="0" w:line="360" w:lineRule="auto"/>
        <w:jc w:val="both"/>
        <w:rPr>
          <w:rFonts w:ascii="Arial" w:hAnsi="Arial" w:cs="Arial"/>
        </w:rPr>
      </w:pPr>
    </w:p>
    <w:p w:rsidR="005160C3" w:rsidRPr="00B26AE6" w:rsidRDefault="005160C3" w:rsidP="005160C3">
      <w:pPr>
        <w:spacing w:line="360" w:lineRule="auto"/>
        <w:jc w:val="both"/>
        <w:rPr>
          <w:rFonts w:ascii="Arial" w:hAnsi="Arial" w:cs="Arial"/>
        </w:rPr>
      </w:pPr>
      <w:r w:rsidRPr="00B26AE6">
        <w:rPr>
          <w:rFonts w:ascii="Arial" w:hAnsi="Arial" w:cs="Arial"/>
        </w:rPr>
        <w:t xml:space="preserve">One of the benefits that the approach set out here may have is its ability and potential to trace the dynamics of utopian ventures as they unfurl over time. Through processes that may progressively alter the complete (syllogistic, concatenated) utopian account of itself, it may be asserted that fragments of what was once a fully worked through </w:t>
      </w:r>
      <w:proofErr w:type="spellStart"/>
      <w:r w:rsidRPr="00B26AE6">
        <w:rPr>
          <w:rFonts w:ascii="Arial" w:hAnsi="Arial" w:cs="Arial"/>
        </w:rPr>
        <w:t>everyday</w:t>
      </w:r>
      <w:proofErr w:type="spellEnd"/>
      <w:r w:rsidRPr="00B26AE6">
        <w:rPr>
          <w:rFonts w:ascii="Arial" w:hAnsi="Arial" w:cs="Arial"/>
        </w:rPr>
        <w:t xml:space="preserve"> (or indeed, conventional) check entries on table may be normalised. Thus does the </w:t>
      </w:r>
      <w:proofErr w:type="spellStart"/>
      <w:r w:rsidRPr="00B26AE6">
        <w:rPr>
          <w:rFonts w:ascii="Arial" w:hAnsi="Arial" w:cs="Arial"/>
        </w:rPr>
        <w:t>utopic</w:t>
      </w:r>
      <w:proofErr w:type="spellEnd"/>
      <w:r w:rsidRPr="00B26AE6">
        <w:rPr>
          <w:rFonts w:ascii="Arial" w:hAnsi="Arial" w:cs="Arial"/>
        </w:rPr>
        <w:t xml:space="preserve"> become atopic or even wholly subverted and turned into a dystopia. The utopian fragment becomes enrolled in the </w:t>
      </w:r>
      <w:proofErr w:type="spellStart"/>
      <w:r w:rsidRPr="00B26AE6">
        <w:rPr>
          <w:rFonts w:ascii="Arial" w:hAnsi="Arial" w:cs="Arial"/>
        </w:rPr>
        <w:t>dystopic</w:t>
      </w:r>
      <w:proofErr w:type="spellEnd"/>
      <w:r w:rsidRPr="00B26AE6">
        <w:rPr>
          <w:rFonts w:ascii="Arial" w:hAnsi="Arial" w:cs="Arial"/>
        </w:rPr>
        <w:t>. This is, it has been argued, the fate that befell Asimov's principled effort to design a humanistic robotic world. To revert to the military metaphor of the siege with which the current argument began, though, this judgment on a utopia accords it the status of the reviled turncoat.</w:t>
      </w:r>
    </w:p>
    <w:p w:rsidR="005160C3" w:rsidRPr="00B26AE6" w:rsidRDefault="005160C3" w:rsidP="005160C3">
      <w:pPr>
        <w:pStyle w:val="NormalWeb"/>
        <w:spacing w:after="0" w:line="360" w:lineRule="auto"/>
        <w:jc w:val="both"/>
        <w:rPr>
          <w:rFonts w:ascii="Arial" w:hAnsi="Arial" w:cs="Arial"/>
        </w:rPr>
      </w:pPr>
    </w:p>
    <w:p w:rsidR="00995065" w:rsidRDefault="00995065" w:rsidP="00756F44">
      <w:pPr>
        <w:pStyle w:val="NormalWeb"/>
        <w:spacing w:after="0" w:line="360" w:lineRule="auto"/>
        <w:jc w:val="both"/>
        <w:rPr>
          <w:rFonts w:ascii="Arial" w:hAnsi="Arial" w:cs="Arial"/>
        </w:rPr>
      </w:pPr>
      <w:r w:rsidRPr="00B26AE6">
        <w:rPr>
          <w:rFonts w:ascii="Arial" w:hAnsi="Arial" w:cs="Arial"/>
        </w:rPr>
        <w:t>The case also underscores the need for new utopian systems of inquiry that are capable of penetrating into the ethical folds</w:t>
      </w:r>
      <w:r w:rsidR="003A30F5" w:rsidRPr="00B26AE6">
        <w:rPr>
          <w:rFonts w:ascii="Arial" w:hAnsi="Arial" w:cs="Arial"/>
        </w:rPr>
        <w:t xml:space="preserve"> (</w:t>
      </w:r>
      <w:proofErr w:type="spellStart"/>
      <w:r w:rsidR="003A30F5" w:rsidRPr="00B26AE6">
        <w:rPr>
          <w:rFonts w:ascii="Arial" w:hAnsi="Arial" w:cs="Arial"/>
        </w:rPr>
        <w:t>Introna</w:t>
      </w:r>
      <w:proofErr w:type="spellEnd"/>
      <w:r w:rsidR="003A30F5" w:rsidRPr="00B26AE6">
        <w:rPr>
          <w:rFonts w:ascii="Arial" w:hAnsi="Arial" w:cs="Arial"/>
        </w:rPr>
        <w:t>, 2009)</w:t>
      </w:r>
      <w:r w:rsidRPr="00B26AE6">
        <w:rPr>
          <w:rFonts w:ascii="Arial" w:hAnsi="Arial" w:cs="Arial"/>
        </w:rPr>
        <w:t xml:space="preserve"> of </w:t>
      </w:r>
      <w:r w:rsidR="003A30F5" w:rsidRPr="00B26AE6">
        <w:rPr>
          <w:rFonts w:ascii="Arial" w:hAnsi="Arial" w:cs="Arial"/>
        </w:rPr>
        <w:t>that increasing number of war-making</w:t>
      </w:r>
      <w:r w:rsidRPr="00B26AE6">
        <w:rPr>
          <w:rFonts w:ascii="Arial" w:hAnsi="Arial" w:cs="Arial"/>
        </w:rPr>
        <w:t xml:space="preserve"> people-and-thing actors in ways that hide or displace moral responsibility. Table 1 sets out some possible measures that </w:t>
      </w:r>
      <w:r>
        <w:rPr>
          <w:rFonts w:ascii="Arial" w:hAnsi="Arial" w:cs="Arial"/>
        </w:rPr>
        <w:t>could support</w:t>
      </w:r>
      <w:r w:rsidR="003A30F5">
        <w:rPr>
          <w:rFonts w:ascii="Arial" w:hAnsi="Arial" w:cs="Arial"/>
        </w:rPr>
        <w:t xml:space="preserve"> these</w:t>
      </w:r>
      <w:r>
        <w:rPr>
          <w:rFonts w:ascii="Arial" w:hAnsi="Arial" w:cs="Arial"/>
        </w:rPr>
        <w:t xml:space="preserve"> utopian processes of inquiry and scrutiny. The issue is then in which circumstances should these utopian tests be applied and which circumstances demand other, non-utopian </w:t>
      </w:r>
      <w:r w:rsidR="003A30F5">
        <w:rPr>
          <w:rFonts w:ascii="Arial" w:hAnsi="Arial" w:cs="Arial"/>
        </w:rPr>
        <w:t xml:space="preserve">(for instance, market explicitness) tests. It seems plausible to contend that the need for utopian scrutiny will tend to grow over time as scarcity no longer dominates choice. </w:t>
      </w:r>
      <w:r w:rsidR="00283E6A">
        <w:rPr>
          <w:rFonts w:ascii="Arial" w:hAnsi="Arial" w:cs="Arial"/>
        </w:rPr>
        <w:t xml:space="preserve">There are, though, many other details - on, for example, how to structure a utopian equivalent to a market (agora) - that are beyond the remit of this </w:t>
      </w:r>
      <w:r w:rsidR="00EA4F09">
        <w:rPr>
          <w:rFonts w:ascii="Arial" w:hAnsi="Arial" w:cs="Arial"/>
        </w:rPr>
        <w:t>Paper</w:t>
      </w:r>
      <w:r w:rsidR="00283E6A">
        <w:rPr>
          <w:rFonts w:ascii="Arial" w:hAnsi="Arial" w:cs="Arial"/>
        </w:rPr>
        <w:t>.</w:t>
      </w:r>
      <w:r w:rsidR="003A30F5">
        <w:rPr>
          <w:rFonts w:ascii="Arial" w:hAnsi="Arial" w:cs="Arial"/>
        </w:rPr>
        <w:t xml:space="preserve"> </w:t>
      </w:r>
    </w:p>
    <w:p w:rsidR="00F371B6" w:rsidRPr="00513E78" w:rsidRDefault="00F371B6" w:rsidP="00885DA0">
      <w:pPr>
        <w:jc w:val="both"/>
        <w:rPr>
          <w:rFonts w:ascii="Arial" w:hAnsi="Arial" w:cs="Arial"/>
        </w:rPr>
      </w:pPr>
    </w:p>
    <w:p w:rsidR="00F371B6" w:rsidRPr="00513E78" w:rsidRDefault="00F371B6" w:rsidP="00885DA0">
      <w:pPr>
        <w:jc w:val="both"/>
        <w:rPr>
          <w:rFonts w:ascii="Arial" w:hAnsi="Arial" w:cs="Arial"/>
          <w:b/>
        </w:rPr>
      </w:pPr>
    </w:p>
    <w:p w:rsidR="00F371B6" w:rsidRPr="00513E78" w:rsidRDefault="00F371B6" w:rsidP="00885DA0">
      <w:pPr>
        <w:jc w:val="both"/>
        <w:rPr>
          <w:rFonts w:ascii="Arial" w:hAnsi="Arial" w:cs="Arial"/>
          <w:b/>
        </w:rPr>
      </w:pPr>
      <w:r w:rsidRPr="00513E78">
        <w:rPr>
          <w:rFonts w:ascii="Arial" w:hAnsi="Arial" w:cs="Arial"/>
          <w:b/>
        </w:rPr>
        <w:t>Conclusion</w:t>
      </w:r>
    </w:p>
    <w:p w:rsidR="00F371B6" w:rsidRPr="00513E78" w:rsidRDefault="00F371B6" w:rsidP="00885DA0">
      <w:pPr>
        <w:jc w:val="both"/>
        <w:rPr>
          <w:rFonts w:ascii="Arial" w:hAnsi="Arial" w:cs="Arial"/>
          <w:b/>
        </w:rPr>
      </w:pPr>
    </w:p>
    <w:p w:rsidR="00F371B6" w:rsidRPr="00513E78" w:rsidRDefault="00F371B6" w:rsidP="00885DA0">
      <w:pPr>
        <w:jc w:val="both"/>
        <w:rPr>
          <w:rFonts w:ascii="Arial" w:hAnsi="Arial" w:cs="Arial"/>
          <w:b/>
        </w:rPr>
      </w:pPr>
    </w:p>
    <w:p w:rsidR="00CC6FDB" w:rsidRDefault="00F371B6" w:rsidP="00513E78">
      <w:pPr>
        <w:spacing w:line="360" w:lineRule="auto"/>
        <w:jc w:val="both"/>
        <w:rPr>
          <w:rFonts w:ascii="Arial" w:hAnsi="Arial" w:cs="Arial"/>
        </w:rPr>
      </w:pPr>
      <w:r w:rsidRPr="00513E78">
        <w:rPr>
          <w:rFonts w:ascii="Arial" w:hAnsi="Arial" w:cs="Arial"/>
        </w:rPr>
        <w:t xml:space="preserve">The present argument is based on a </w:t>
      </w:r>
      <w:r w:rsidR="004E1A32">
        <w:rPr>
          <w:rFonts w:ascii="Arial" w:hAnsi="Arial" w:cs="Arial"/>
        </w:rPr>
        <w:t xml:space="preserve">pragmatist reinterpretation of the idea of everyday utopianism. In considering two ethically challenging cases of the exercise of everyday utopianism, it has generated four specific utopian </w:t>
      </w:r>
      <w:r w:rsidR="004E1A32">
        <w:rPr>
          <w:rFonts w:ascii="Arial" w:hAnsi="Arial" w:cs="Arial"/>
        </w:rPr>
        <w:lastRenderedPageBreak/>
        <w:t xml:space="preserve">measures that, taken together, might constitute a new utopian test. They have been designed, in particular, to enable the distinguishing of everyday from conventional utopias. </w:t>
      </w:r>
      <w:r w:rsidR="00CC6FDB">
        <w:rPr>
          <w:rFonts w:ascii="Arial" w:hAnsi="Arial" w:cs="Arial"/>
        </w:rPr>
        <w:t xml:space="preserve">This categorisation sought to identify new sources of utopianism that might counter existing notions of the decline in utopian energies in contemporary societies. Both forms of utopia affirm </w:t>
      </w:r>
      <w:proofErr w:type="spellStart"/>
      <w:r w:rsidR="00CC6FDB">
        <w:rPr>
          <w:rFonts w:ascii="Arial" w:hAnsi="Arial" w:cs="Arial"/>
        </w:rPr>
        <w:t>Geras</w:t>
      </w:r>
      <w:proofErr w:type="spellEnd"/>
      <w:r w:rsidR="00CC6FDB">
        <w:rPr>
          <w:rFonts w:ascii="Arial" w:hAnsi="Arial" w:cs="Arial"/>
        </w:rPr>
        <w:t xml:space="preserve">' insistence on the centrality of ethics, but network pragmatism highlights the ubiquity and tough challenge posed by folded morals. </w:t>
      </w:r>
      <w:r w:rsidR="00044C29">
        <w:rPr>
          <w:rFonts w:ascii="Arial" w:hAnsi="Arial" w:cs="Arial"/>
        </w:rPr>
        <w:t>Utopians need, it is argued, to master this ethical challenge and engage more fully with the detail of ontological politics in a widely enfranchised world.</w:t>
      </w:r>
    </w:p>
    <w:p w:rsidR="00F371B6" w:rsidRPr="00513E78" w:rsidRDefault="00F371B6" w:rsidP="00513E78">
      <w:pPr>
        <w:spacing w:line="360" w:lineRule="auto"/>
        <w:jc w:val="both"/>
        <w:rPr>
          <w:rFonts w:ascii="Arial" w:hAnsi="Arial" w:cs="Arial"/>
        </w:rPr>
      </w:pPr>
    </w:p>
    <w:p w:rsidR="00F371B6" w:rsidRPr="00665B2A" w:rsidRDefault="00F371B6">
      <w:pPr>
        <w:spacing w:line="360" w:lineRule="auto"/>
        <w:jc w:val="both"/>
        <w:rPr>
          <w:rFonts w:ascii="Arial" w:hAnsi="Arial" w:cs="Arial"/>
        </w:rPr>
      </w:pPr>
    </w:p>
    <w:p w:rsidR="00F371B6" w:rsidRPr="00665B2A" w:rsidRDefault="00F371B6" w:rsidP="00A401CB">
      <w:pPr>
        <w:spacing w:line="360" w:lineRule="auto"/>
        <w:jc w:val="both"/>
        <w:rPr>
          <w:rFonts w:ascii="Arial" w:hAnsi="Arial" w:cs="Arial"/>
          <w:b/>
        </w:rPr>
      </w:pPr>
      <w:r w:rsidRPr="00665B2A">
        <w:rPr>
          <w:rFonts w:ascii="Arial" w:hAnsi="Arial" w:cs="Arial"/>
          <w:b/>
        </w:rPr>
        <w:t>References:</w:t>
      </w:r>
    </w:p>
    <w:p w:rsidR="00813012" w:rsidRPr="00813012" w:rsidRDefault="00813012" w:rsidP="00813012">
      <w:pPr>
        <w:pStyle w:val="NormalWeb"/>
        <w:spacing w:after="0" w:line="360" w:lineRule="auto"/>
        <w:jc w:val="both"/>
        <w:rPr>
          <w:rFonts w:ascii="Arial" w:hAnsi="Arial" w:cs="Arial"/>
        </w:rPr>
      </w:pPr>
    </w:p>
    <w:p w:rsidR="00813012" w:rsidRPr="00813012" w:rsidRDefault="00813012" w:rsidP="00813012">
      <w:pPr>
        <w:pStyle w:val="Heading2"/>
        <w:spacing w:line="360" w:lineRule="auto"/>
        <w:jc w:val="both"/>
        <w:rPr>
          <w:b w:val="0"/>
          <w:i w:val="0"/>
          <w:sz w:val="24"/>
          <w:szCs w:val="24"/>
        </w:rPr>
      </w:pPr>
      <w:r w:rsidRPr="00813012">
        <w:rPr>
          <w:b w:val="0"/>
          <w:i w:val="0"/>
          <w:sz w:val="24"/>
          <w:szCs w:val="24"/>
        </w:rPr>
        <w:t xml:space="preserve">Adams, C.A and T.L. Thompson (2011) ‘Interviewing objects: including educational technologies as qualitative research participants’, </w:t>
      </w:r>
      <w:r w:rsidRPr="00813012">
        <w:rPr>
          <w:b w:val="0"/>
          <w:sz w:val="24"/>
          <w:szCs w:val="24"/>
        </w:rPr>
        <w:t>International Journal of Qualitative Studies in Education</w:t>
      </w:r>
      <w:r w:rsidRPr="00813012">
        <w:rPr>
          <w:b w:val="0"/>
          <w:i w:val="0"/>
          <w:sz w:val="24"/>
          <w:szCs w:val="24"/>
        </w:rPr>
        <w:t>, vol. 24, no. 6, pp. 733-750.</w:t>
      </w:r>
    </w:p>
    <w:p w:rsidR="00813012" w:rsidRDefault="00813012" w:rsidP="00665B2A">
      <w:pPr>
        <w:autoSpaceDE w:val="0"/>
        <w:autoSpaceDN w:val="0"/>
        <w:adjustRightInd w:val="0"/>
        <w:spacing w:line="360" w:lineRule="auto"/>
        <w:jc w:val="both"/>
        <w:rPr>
          <w:rFonts w:ascii="Arial" w:hAnsi="Arial" w:cs="Arial"/>
        </w:rPr>
      </w:pPr>
    </w:p>
    <w:p w:rsidR="00F371B6" w:rsidRPr="00665B2A" w:rsidRDefault="00F371B6" w:rsidP="00665B2A">
      <w:pPr>
        <w:autoSpaceDE w:val="0"/>
        <w:autoSpaceDN w:val="0"/>
        <w:adjustRightInd w:val="0"/>
        <w:spacing w:line="360" w:lineRule="auto"/>
        <w:jc w:val="both"/>
        <w:rPr>
          <w:rFonts w:ascii="Arial" w:hAnsi="Arial" w:cs="Arial"/>
        </w:rPr>
      </w:pPr>
      <w:proofErr w:type="spellStart"/>
      <w:r w:rsidRPr="00665B2A">
        <w:rPr>
          <w:rFonts w:ascii="Arial" w:hAnsi="Arial" w:cs="Arial"/>
        </w:rPr>
        <w:t>Alcadipani</w:t>
      </w:r>
      <w:proofErr w:type="spellEnd"/>
      <w:r w:rsidRPr="00665B2A">
        <w:rPr>
          <w:rFonts w:ascii="Arial" w:hAnsi="Arial" w:cs="Arial"/>
        </w:rPr>
        <w:t xml:space="preserve">, R. and J. </w:t>
      </w:r>
      <w:proofErr w:type="spellStart"/>
      <w:r w:rsidRPr="00665B2A">
        <w:rPr>
          <w:rFonts w:ascii="Arial" w:hAnsi="Arial" w:cs="Arial"/>
        </w:rPr>
        <w:t>Hassard</w:t>
      </w:r>
      <w:proofErr w:type="spellEnd"/>
      <w:r w:rsidRPr="00665B2A">
        <w:rPr>
          <w:rFonts w:ascii="Arial" w:hAnsi="Arial" w:cs="Arial"/>
        </w:rPr>
        <w:t xml:space="preserve"> (2010) ‘Actor-Network Theory, organizations and critique: toward a politics of organizing’, </w:t>
      </w:r>
      <w:r w:rsidRPr="00665B2A">
        <w:rPr>
          <w:rFonts w:ascii="Arial" w:hAnsi="Arial" w:cs="Arial"/>
          <w:i/>
          <w:iCs/>
        </w:rPr>
        <w:t>Organization</w:t>
      </w:r>
      <w:r w:rsidRPr="00665B2A">
        <w:rPr>
          <w:rFonts w:ascii="Arial" w:hAnsi="Arial" w:cs="Arial"/>
          <w:iCs/>
        </w:rPr>
        <w:t>, vol.</w:t>
      </w:r>
      <w:r w:rsidRPr="00665B2A">
        <w:rPr>
          <w:rFonts w:ascii="Arial" w:hAnsi="Arial" w:cs="Arial"/>
          <w:i/>
          <w:iCs/>
        </w:rPr>
        <w:t xml:space="preserve"> </w:t>
      </w:r>
      <w:r w:rsidRPr="00665B2A">
        <w:rPr>
          <w:rFonts w:ascii="Arial" w:hAnsi="Arial" w:cs="Arial"/>
        </w:rPr>
        <w:t>17, no. 4, pp.  419–35.</w:t>
      </w:r>
    </w:p>
    <w:p w:rsidR="00F371B6" w:rsidRPr="007A0616" w:rsidRDefault="00F371B6" w:rsidP="00A401CB">
      <w:pPr>
        <w:spacing w:line="360" w:lineRule="auto"/>
        <w:jc w:val="both"/>
        <w:rPr>
          <w:rFonts w:ascii="Arial" w:hAnsi="Arial" w:cs="Arial"/>
          <w:b/>
        </w:rPr>
      </w:pPr>
    </w:p>
    <w:p w:rsidR="00F371B6" w:rsidRPr="00665B2A" w:rsidRDefault="00F371B6" w:rsidP="00542C6F">
      <w:pPr>
        <w:autoSpaceDE w:val="0"/>
        <w:autoSpaceDN w:val="0"/>
        <w:adjustRightInd w:val="0"/>
        <w:spacing w:line="360" w:lineRule="auto"/>
        <w:jc w:val="both"/>
        <w:rPr>
          <w:rFonts w:ascii="Arial" w:hAnsi="Arial" w:cs="Arial"/>
        </w:rPr>
      </w:pPr>
      <w:r w:rsidRPr="00665B2A">
        <w:rPr>
          <w:rFonts w:ascii="Arial" w:hAnsi="Arial" w:cs="Arial"/>
        </w:rPr>
        <w:t xml:space="preserve">Anderson, B (2006) ‘”Transcending without transcendence”: utopianism and an ethos of hope’, </w:t>
      </w:r>
      <w:r w:rsidRPr="00665B2A">
        <w:rPr>
          <w:rFonts w:ascii="Arial" w:hAnsi="Arial" w:cs="Arial"/>
          <w:i/>
        </w:rPr>
        <w:t>Antipode</w:t>
      </w:r>
      <w:r w:rsidRPr="00665B2A">
        <w:rPr>
          <w:rFonts w:ascii="Arial" w:hAnsi="Arial" w:cs="Arial"/>
        </w:rPr>
        <w:t>, vol. 38, no. 4, pp. 691-710.</w:t>
      </w:r>
    </w:p>
    <w:p w:rsidR="00F371B6" w:rsidRDefault="00F371B6" w:rsidP="00542C6F">
      <w:pPr>
        <w:spacing w:line="360" w:lineRule="auto"/>
        <w:jc w:val="both"/>
        <w:rPr>
          <w:rFonts w:ascii="Arial" w:hAnsi="Arial" w:cs="Arial"/>
        </w:rPr>
      </w:pPr>
    </w:p>
    <w:p w:rsidR="00F371B6" w:rsidRDefault="00F371B6" w:rsidP="00542C6F">
      <w:pPr>
        <w:spacing w:line="360" w:lineRule="auto"/>
        <w:jc w:val="both"/>
        <w:rPr>
          <w:rFonts w:ascii="Arial" w:hAnsi="Arial" w:cs="Arial"/>
        </w:rPr>
      </w:pPr>
      <w:r>
        <w:rPr>
          <w:rFonts w:ascii="Arial" w:hAnsi="Arial" w:cs="Arial"/>
        </w:rPr>
        <w:t xml:space="preserve">Asimov, I (1995) </w:t>
      </w:r>
      <w:r w:rsidRPr="00683C63">
        <w:rPr>
          <w:rFonts w:ascii="Arial" w:hAnsi="Arial" w:cs="Arial"/>
          <w:u w:val="single"/>
        </w:rPr>
        <w:t>The Complete Robot</w:t>
      </w:r>
      <w:r>
        <w:rPr>
          <w:rFonts w:ascii="Arial" w:hAnsi="Arial" w:cs="Arial"/>
        </w:rPr>
        <w:t>. London: Voyager.</w:t>
      </w:r>
    </w:p>
    <w:p w:rsidR="00F371B6" w:rsidRPr="00665B2A" w:rsidRDefault="00F371B6" w:rsidP="00542C6F">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r w:rsidRPr="00665B2A">
        <w:rPr>
          <w:rFonts w:ascii="Arial" w:hAnsi="Arial" w:cs="Arial"/>
        </w:rPr>
        <w:t>Barber, B (1997) ‘</w:t>
      </w:r>
      <w:proofErr w:type="spellStart"/>
      <w:r w:rsidRPr="00665B2A">
        <w:rPr>
          <w:rFonts w:ascii="Arial" w:hAnsi="Arial" w:cs="Arial"/>
        </w:rPr>
        <w:t>Deconstituting</w:t>
      </w:r>
      <w:proofErr w:type="spellEnd"/>
      <w:r w:rsidRPr="00665B2A">
        <w:rPr>
          <w:rFonts w:ascii="Arial" w:hAnsi="Arial" w:cs="Arial"/>
        </w:rPr>
        <w:t xml:space="preserve"> politics: Robert </w:t>
      </w:r>
      <w:proofErr w:type="spellStart"/>
      <w:r w:rsidRPr="00665B2A">
        <w:rPr>
          <w:rFonts w:ascii="Arial" w:hAnsi="Arial" w:cs="Arial"/>
        </w:rPr>
        <w:t>Nozick</w:t>
      </w:r>
      <w:proofErr w:type="spellEnd"/>
      <w:r w:rsidRPr="00665B2A">
        <w:rPr>
          <w:rFonts w:ascii="Arial" w:hAnsi="Arial" w:cs="Arial"/>
        </w:rPr>
        <w:t xml:space="preserve"> and philosophical reductionism’, </w:t>
      </w:r>
      <w:r w:rsidRPr="00665B2A">
        <w:rPr>
          <w:rFonts w:ascii="Arial" w:hAnsi="Arial" w:cs="Arial"/>
          <w:i/>
        </w:rPr>
        <w:t>Journal of Politics</w:t>
      </w:r>
      <w:r w:rsidRPr="00665B2A">
        <w:rPr>
          <w:rFonts w:ascii="Arial" w:hAnsi="Arial" w:cs="Arial"/>
        </w:rPr>
        <w:t>, vol. 39, no. 1, pp. 2-23.</w:t>
      </w:r>
    </w:p>
    <w:p w:rsidR="00F371B6" w:rsidRPr="00665B2A" w:rsidRDefault="00F371B6" w:rsidP="00542C6F">
      <w:pPr>
        <w:numPr>
          <w:ins w:id="4" w:author="shirin" w:date="2013-08-02T16:34:00Z"/>
        </w:numPr>
        <w:spacing w:line="360" w:lineRule="auto"/>
        <w:jc w:val="both"/>
        <w:rPr>
          <w:rFonts w:ascii="Arial" w:hAnsi="Arial" w:cs="Arial"/>
        </w:rPr>
      </w:pPr>
    </w:p>
    <w:p w:rsidR="00F371B6" w:rsidRDefault="00F371B6" w:rsidP="00572F04">
      <w:pPr>
        <w:pStyle w:val="NormalWeb"/>
        <w:spacing w:after="0" w:line="360" w:lineRule="auto"/>
        <w:jc w:val="both"/>
        <w:rPr>
          <w:rFonts w:ascii="Arial" w:hAnsi="Arial" w:cs="Arial"/>
        </w:rPr>
      </w:pPr>
      <w:r>
        <w:rPr>
          <w:rFonts w:ascii="Arial" w:hAnsi="Arial" w:cs="Arial"/>
        </w:rPr>
        <w:t xml:space="preserve">Beckerman, G (2011) ‘Creator of neutron bomb leaves an explosive legacy’, </w:t>
      </w:r>
      <w:r w:rsidRPr="00803A6B">
        <w:rPr>
          <w:rFonts w:ascii="Arial" w:hAnsi="Arial" w:cs="Arial"/>
          <w:i/>
        </w:rPr>
        <w:t>The Jewish Daily Forward</w:t>
      </w:r>
      <w:r>
        <w:rPr>
          <w:rFonts w:ascii="Arial" w:hAnsi="Arial" w:cs="Arial"/>
        </w:rPr>
        <w:t>, 26</w:t>
      </w:r>
      <w:r w:rsidRPr="00803A6B">
        <w:rPr>
          <w:rFonts w:ascii="Arial" w:hAnsi="Arial" w:cs="Arial"/>
          <w:vertAlign w:val="superscript"/>
        </w:rPr>
        <w:t>th</w:t>
      </w:r>
      <w:r>
        <w:rPr>
          <w:rFonts w:ascii="Arial" w:hAnsi="Arial" w:cs="Arial"/>
        </w:rPr>
        <w:t xml:space="preserve"> January.</w:t>
      </w:r>
    </w:p>
    <w:p w:rsidR="00F371B6" w:rsidRDefault="00F371B6" w:rsidP="00427C4A">
      <w:pPr>
        <w:autoSpaceDE w:val="0"/>
        <w:autoSpaceDN w:val="0"/>
        <w:adjustRightInd w:val="0"/>
        <w:spacing w:line="360" w:lineRule="auto"/>
        <w:jc w:val="both"/>
        <w:rPr>
          <w:rFonts w:ascii="Arial" w:hAnsi="Arial" w:cs="Arial"/>
        </w:rPr>
      </w:pPr>
    </w:p>
    <w:p w:rsidR="00F371B6" w:rsidRPr="0001426F" w:rsidRDefault="00F371B6" w:rsidP="0001426F">
      <w:pPr>
        <w:pStyle w:val="NormalWeb"/>
        <w:spacing w:line="360" w:lineRule="auto"/>
        <w:jc w:val="both"/>
        <w:rPr>
          <w:rFonts w:ascii="Arial" w:hAnsi="Arial" w:cs="Arial"/>
        </w:rPr>
      </w:pPr>
      <w:r w:rsidRPr="0001426F">
        <w:rPr>
          <w:rFonts w:ascii="Arial" w:hAnsi="Arial" w:cs="Arial"/>
        </w:rPr>
        <w:lastRenderedPageBreak/>
        <w:t xml:space="preserve">Bonner, W and M. </w:t>
      </w:r>
      <w:proofErr w:type="spellStart"/>
      <w:r w:rsidRPr="0001426F">
        <w:rPr>
          <w:rFonts w:ascii="Arial" w:hAnsi="Arial" w:cs="Arial"/>
        </w:rPr>
        <w:t>Chiasson</w:t>
      </w:r>
      <w:proofErr w:type="spellEnd"/>
      <w:r w:rsidRPr="0001426F">
        <w:rPr>
          <w:rFonts w:ascii="Arial" w:hAnsi="Arial" w:cs="Arial"/>
        </w:rPr>
        <w:t xml:space="preserve"> (2005) ‘If fair information principles are the answer, what was the question? An actor-network theory investigation of the modern constitution of privacy’, </w:t>
      </w:r>
      <w:r w:rsidRPr="0001426F">
        <w:rPr>
          <w:rFonts w:ascii="Arial" w:hAnsi="Arial" w:cs="Arial"/>
          <w:i/>
        </w:rPr>
        <w:t>Information and Organization</w:t>
      </w:r>
      <w:r w:rsidRPr="0001426F">
        <w:rPr>
          <w:rFonts w:ascii="Arial" w:hAnsi="Arial" w:cs="Arial"/>
        </w:rPr>
        <w:t>, vol. 15, no. 4, pp. 267-293.</w:t>
      </w:r>
    </w:p>
    <w:p w:rsidR="00F371B6" w:rsidRDefault="00F371B6" w:rsidP="00427C4A">
      <w:pPr>
        <w:autoSpaceDE w:val="0"/>
        <w:autoSpaceDN w:val="0"/>
        <w:adjustRightInd w:val="0"/>
        <w:spacing w:line="360" w:lineRule="auto"/>
        <w:jc w:val="both"/>
        <w:rPr>
          <w:rFonts w:ascii="Arial" w:hAnsi="Arial" w:cs="Arial"/>
        </w:rPr>
      </w:pPr>
    </w:p>
    <w:p w:rsidR="00F371B6" w:rsidRPr="00427C4A" w:rsidRDefault="00F371B6" w:rsidP="00427C4A">
      <w:pPr>
        <w:autoSpaceDE w:val="0"/>
        <w:autoSpaceDN w:val="0"/>
        <w:adjustRightInd w:val="0"/>
        <w:spacing w:line="360" w:lineRule="auto"/>
        <w:jc w:val="both"/>
        <w:rPr>
          <w:rFonts w:ascii="Arial" w:hAnsi="Arial" w:cs="Arial"/>
        </w:rPr>
      </w:pPr>
      <w:proofErr w:type="spellStart"/>
      <w:r w:rsidRPr="00427C4A">
        <w:rPr>
          <w:rFonts w:ascii="Arial" w:hAnsi="Arial" w:cs="Arial"/>
        </w:rPr>
        <w:t>Brey</w:t>
      </w:r>
      <w:proofErr w:type="spellEnd"/>
      <w:r w:rsidRPr="00427C4A">
        <w:rPr>
          <w:rFonts w:ascii="Arial" w:hAnsi="Arial" w:cs="Arial"/>
        </w:rPr>
        <w:t xml:space="preserve">, P (2000) ‘Method in computer ethics: towards a multi-level interdisciplinary approach’, </w:t>
      </w:r>
      <w:r w:rsidRPr="00427C4A">
        <w:rPr>
          <w:rFonts w:ascii="Arial" w:hAnsi="Arial" w:cs="Arial"/>
          <w:i/>
          <w:iCs/>
        </w:rPr>
        <w:t>Ethics and Information Technology</w:t>
      </w:r>
      <w:r w:rsidRPr="00427C4A">
        <w:rPr>
          <w:rFonts w:ascii="Arial" w:hAnsi="Arial" w:cs="Arial"/>
        </w:rPr>
        <w:t>, vol. 2, pp. 125-129.</w:t>
      </w:r>
    </w:p>
    <w:p w:rsidR="00F371B6" w:rsidRPr="00427C4A" w:rsidRDefault="00F371B6" w:rsidP="00427C4A">
      <w:pPr>
        <w:autoSpaceDE w:val="0"/>
        <w:autoSpaceDN w:val="0"/>
        <w:adjustRightInd w:val="0"/>
        <w:spacing w:line="360" w:lineRule="auto"/>
        <w:jc w:val="both"/>
        <w:rPr>
          <w:rFonts w:ascii="Arial" w:hAnsi="Arial" w:cs="Arial"/>
        </w:rPr>
      </w:pPr>
    </w:p>
    <w:p w:rsidR="00F371B6" w:rsidRDefault="00F371B6" w:rsidP="00FC1D60">
      <w:pPr>
        <w:spacing w:line="360" w:lineRule="auto"/>
        <w:jc w:val="both"/>
        <w:rPr>
          <w:rFonts w:ascii="Arial" w:hAnsi="Arial" w:cs="Arial"/>
        </w:rPr>
      </w:pPr>
      <w:r w:rsidRPr="00665B2A">
        <w:rPr>
          <w:rFonts w:ascii="Arial" w:hAnsi="Arial" w:cs="Arial"/>
        </w:rPr>
        <w:t xml:space="preserve">Brinton, C (1965) ‘Utopia and democracy’, </w:t>
      </w:r>
      <w:proofErr w:type="spellStart"/>
      <w:r w:rsidRPr="00665B2A">
        <w:rPr>
          <w:rFonts w:ascii="Arial" w:hAnsi="Arial" w:cs="Arial"/>
          <w:i/>
        </w:rPr>
        <w:t>Daedalus</w:t>
      </w:r>
      <w:proofErr w:type="spellEnd"/>
      <w:r w:rsidRPr="00665B2A">
        <w:rPr>
          <w:rFonts w:ascii="Arial" w:hAnsi="Arial" w:cs="Arial"/>
        </w:rPr>
        <w:t xml:space="preserve">, </w:t>
      </w:r>
      <w:proofErr w:type="spellStart"/>
      <w:r w:rsidRPr="00665B2A">
        <w:rPr>
          <w:rFonts w:ascii="Arial" w:hAnsi="Arial" w:cs="Arial"/>
        </w:rPr>
        <w:t>vol</w:t>
      </w:r>
      <w:proofErr w:type="spellEnd"/>
      <w:r w:rsidRPr="00665B2A">
        <w:rPr>
          <w:rFonts w:ascii="Arial" w:hAnsi="Arial" w:cs="Arial"/>
        </w:rPr>
        <w:t>, 94, no. 2, pp. 348-</w:t>
      </w:r>
      <w:r w:rsidRPr="00FC1D60">
        <w:rPr>
          <w:rFonts w:ascii="Arial" w:hAnsi="Arial" w:cs="Arial"/>
        </w:rPr>
        <w:t>366.</w:t>
      </w:r>
    </w:p>
    <w:p w:rsidR="007D2259" w:rsidRPr="00FC1D60" w:rsidRDefault="007D2259" w:rsidP="00FC1D60">
      <w:pPr>
        <w:spacing w:line="360" w:lineRule="auto"/>
        <w:jc w:val="both"/>
        <w:rPr>
          <w:rFonts w:ascii="Arial" w:hAnsi="Arial" w:cs="Arial"/>
        </w:rPr>
      </w:pPr>
    </w:p>
    <w:p w:rsidR="00FC1D60" w:rsidRPr="002E36F2" w:rsidRDefault="00FC1D60" w:rsidP="002E36F2">
      <w:pPr>
        <w:spacing w:line="360" w:lineRule="auto"/>
        <w:jc w:val="both"/>
        <w:rPr>
          <w:rFonts w:ascii="Arial" w:hAnsi="Arial" w:cs="Arial"/>
        </w:rPr>
      </w:pPr>
      <w:proofErr w:type="spellStart"/>
      <w:r w:rsidRPr="002E36F2">
        <w:rPr>
          <w:rFonts w:ascii="Arial" w:hAnsi="Arial" w:cs="Arial"/>
        </w:rPr>
        <w:t>Cafaro</w:t>
      </w:r>
      <w:proofErr w:type="spellEnd"/>
      <w:r w:rsidRPr="002E36F2">
        <w:rPr>
          <w:rFonts w:ascii="Arial" w:hAnsi="Arial" w:cs="Arial"/>
        </w:rPr>
        <w:t xml:space="preserve">, P (2008) ‘Thoreau, Leopold, and Carson: toward an environmental virtue ethics’, </w:t>
      </w:r>
      <w:r w:rsidRPr="002E36F2">
        <w:rPr>
          <w:rFonts w:ascii="Arial" w:hAnsi="Arial" w:cs="Arial"/>
          <w:i/>
        </w:rPr>
        <w:t>Environmental Ethics</w:t>
      </w:r>
      <w:r w:rsidRPr="002E36F2">
        <w:rPr>
          <w:rFonts w:ascii="Arial" w:hAnsi="Arial" w:cs="Arial"/>
        </w:rPr>
        <w:t>, vol. 22, pp. 3-17.</w:t>
      </w:r>
    </w:p>
    <w:p w:rsidR="002E36F2" w:rsidRDefault="002E36F2" w:rsidP="002E36F2">
      <w:pPr>
        <w:spacing w:line="360" w:lineRule="auto"/>
        <w:jc w:val="both"/>
        <w:rPr>
          <w:rFonts w:ascii="Arial" w:hAnsi="Arial" w:cs="Arial"/>
        </w:rPr>
      </w:pPr>
    </w:p>
    <w:p w:rsidR="002E36F2" w:rsidRPr="002E36F2" w:rsidRDefault="002E36F2" w:rsidP="002E36F2">
      <w:pPr>
        <w:autoSpaceDE w:val="0"/>
        <w:autoSpaceDN w:val="0"/>
        <w:adjustRightInd w:val="0"/>
        <w:spacing w:line="360" w:lineRule="auto"/>
        <w:jc w:val="both"/>
        <w:rPr>
          <w:rFonts w:ascii="Arial" w:hAnsi="Arial" w:cs="Arial"/>
          <w:lang w:val="en-US"/>
        </w:rPr>
      </w:pPr>
      <w:proofErr w:type="spellStart"/>
      <w:r w:rsidRPr="002E36F2">
        <w:rPr>
          <w:rFonts w:ascii="Arial" w:hAnsi="Arial" w:cs="Arial"/>
          <w:lang w:val="en-US"/>
        </w:rPr>
        <w:t>Callon</w:t>
      </w:r>
      <w:proofErr w:type="spellEnd"/>
      <w:r w:rsidRPr="002E36F2">
        <w:rPr>
          <w:rFonts w:ascii="Arial" w:hAnsi="Arial" w:cs="Arial"/>
          <w:lang w:val="en-US"/>
        </w:rPr>
        <w:t xml:space="preserve">, M. (1991). Techno-economic networks and irreversibility’ in J. Law (ed.) </w:t>
      </w:r>
      <w:r w:rsidRPr="002E36F2">
        <w:rPr>
          <w:rFonts w:ascii="Arial" w:hAnsi="Arial" w:cs="Arial"/>
          <w:u w:val="single"/>
          <w:lang w:val="en-US"/>
        </w:rPr>
        <w:t xml:space="preserve">A </w:t>
      </w:r>
      <w:r>
        <w:rPr>
          <w:rFonts w:ascii="Arial" w:hAnsi="Arial" w:cs="Arial"/>
          <w:u w:val="single"/>
          <w:lang w:val="en-US"/>
        </w:rPr>
        <w:t>S</w:t>
      </w:r>
      <w:r w:rsidRPr="002E36F2">
        <w:rPr>
          <w:rFonts w:ascii="Arial" w:hAnsi="Arial" w:cs="Arial"/>
          <w:u w:val="single"/>
          <w:lang w:val="en-US"/>
        </w:rPr>
        <w:t xml:space="preserve">ociology of </w:t>
      </w:r>
      <w:r>
        <w:rPr>
          <w:rFonts w:ascii="Arial" w:hAnsi="Arial" w:cs="Arial"/>
          <w:u w:val="single"/>
          <w:lang w:val="en-US"/>
        </w:rPr>
        <w:t>M</w:t>
      </w:r>
      <w:r w:rsidRPr="002E36F2">
        <w:rPr>
          <w:rFonts w:ascii="Arial" w:hAnsi="Arial" w:cs="Arial"/>
          <w:u w:val="single"/>
          <w:lang w:val="en-US"/>
        </w:rPr>
        <w:t xml:space="preserve">onsters: Essays on </w:t>
      </w:r>
      <w:r>
        <w:rPr>
          <w:rFonts w:ascii="Arial" w:hAnsi="Arial" w:cs="Arial"/>
          <w:u w:val="single"/>
          <w:lang w:val="en-US"/>
        </w:rPr>
        <w:t>P</w:t>
      </w:r>
      <w:r w:rsidRPr="002E36F2">
        <w:rPr>
          <w:rFonts w:ascii="Arial" w:hAnsi="Arial" w:cs="Arial"/>
          <w:u w:val="single"/>
          <w:lang w:val="en-US"/>
        </w:rPr>
        <w:t xml:space="preserve">ower, </w:t>
      </w:r>
      <w:r>
        <w:rPr>
          <w:rFonts w:ascii="Arial" w:hAnsi="Arial" w:cs="Arial"/>
          <w:u w:val="single"/>
          <w:lang w:val="en-US"/>
        </w:rPr>
        <w:t>T</w:t>
      </w:r>
      <w:r w:rsidRPr="002E36F2">
        <w:rPr>
          <w:rFonts w:ascii="Arial" w:hAnsi="Arial" w:cs="Arial"/>
          <w:u w:val="single"/>
          <w:lang w:val="en-US"/>
        </w:rPr>
        <w:t xml:space="preserve">echnology, and </w:t>
      </w:r>
      <w:r>
        <w:rPr>
          <w:rFonts w:ascii="Arial" w:hAnsi="Arial" w:cs="Arial"/>
          <w:u w:val="single"/>
          <w:lang w:val="en-US"/>
        </w:rPr>
        <w:t>D</w:t>
      </w:r>
      <w:r w:rsidRPr="002E36F2">
        <w:rPr>
          <w:rFonts w:ascii="Arial" w:hAnsi="Arial" w:cs="Arial"/>
          <w:u w:val="single"/>
          <w:lang w:val="en-US"/>
        </w:rPr>
        <w:t>omination</w:t>
      </w:r>
      <w:r>
        <w:rPr>
          <w:rFonts w:ascii="Arial" w:hAnsi="Arial" w:cs="Arial"/>
          <w:lang w:val="en-US"/>
        </w:rPr>
        <w:t>,</w:t>
      </w:r>
      <w:r w:rsidRPr="002E36F2">
        <w:rPr>
          <w:rFonts w:ascii="Arial" w:hAnsi="Arial" w:cs="Arial"/>
          <w:lang w:val="en-US"/>
        </w:rPr>
        <w:t xml:space="preserve"> pp. 132-161. London: </w:t>
      </w:r>
      <w:proofErr w:type="spellStart"/>
      <w:r w:rsidRPr="002E36F2">
        <w:rPr>
          <w:rFonts w:ascii="Arial" w:hAnsi="Arial" w:cs="Arial"/>
          <w:lang w:val="en-US"/>
        </w:rPr>
        <w:t>Routledge</w:t>
      </w:r>
      <w:proofErr w:type="spellEnd"/>
      <w:r w:rsidRPr="002E36F2">
        <w:rPr>
          <w:rFonts w:ascii="Arial" w:hAnsi="Arial" w:cs="Arial"/>
          <w:lang w:val="en-US"/>
        </w:rPr>
        <w:t>/Sociological Review Monograph no. 38.</w:t>
      </w:r>
    </w:p>
    <w:p w:rsidR="002E36F2" w:rsidRPr="002E36F2" w:rsidRDefault="002E36F2" w:rsidP="002E36F2">
      <w:pPr>
        <w:spacing w:line="360" w:lineRule="auto"/>
        <w:jc w:val="both"/>
        <w:rPr>
          <w:rFonts w:ascii="Arial" w:hAnsi="Arial" w:cs="Arial"/>
        </w:rPr>
      </w:pPr>
    </w:p>
    <w:p w:rsidR="002E36F2" w:rsidRPr="002E36F2" w:rsidRDefault="002E36F2" w:rsidP="002E36F2">
      <w:pPr>
        <w:autoSpaceDE w:val="0"/>
        <w:autoSpaceDN w:val="0"/>
        <w:adjustRightInd w:val="0"/>
        <w:spacing w:line="360" w:lineRule="auto"/>
        <w:jc w:val="both"/>
        <w:rPr>
          <w:rFonts w:ascii="Arial" w:hAnsi="Arial" w:cs="Arial"/>
        </w:rPr>
      </w:pPr>
      <w:proofErr w:type="spellStart"/>
      <w:r w:rsidRPr="002E36F2">
        <w:rPr>
          <w:rFonts w:ascii="Arial" w:hAnsi="Arial" w:cs="Arial"/>
          <w:lang w:val="en-US"/>
        </w:rPr>
        <w:t>Callon</w:t>
      </w:r>
      <w:proofErr w:type="spellEnd"/>
      <w:r w:rsidRPr="002E36F2">
        <w:rPr>
          <w:rFonts w:ascii="Arial" w:hAnsi="Arial" w:cs="Arial"/>
          <w:lang w:val="en-US"/>
        </w:rPr>
        <w:t xml:space="preserve">, M. (1986) </w:t>
      </w:r>
      <w:r>
        <w:rPr>
          <w:rFonts w:ascii="Arial" w:hAnsi="Arial" w:cs="Arial"/>
          <w:lang w:val="en-US"/>
        </w:rPr>
        <w:t>'</w:t>
      </w:r>
      <w:r w:rsidRPr="002E36F2">
        <w:rPr>
          <w:rFonts w:ascii="Arial" w:hAnsi="Arial" w:cs="Arial"/>
          <w:lang w:val="en-US"/>
        </w:rPr>
        <w:t xml:space="preserve">The sociology of an </w:t>
      </w:r>
      <w:r>
        <w:rPr>
          <w:rFonts w:ascii="Arial" w:hAnsi="Arial" w:cs="Arial"/>
          <w:lang w:val="en-US"/>
        </w:rPr>
        <w:t>a</w:t>
      </w:r>
      <w:r w:rsidRPr="002E36F2">
        <w:rPr>
          <w:rFonts w:ascii="Arial" w:hAnsi="Arial" w:cs="Arial"/>
          <w:lang w:val="en-US"/>
        </w:rPr>
        <w:t>ctor-</w:t>
      </w:r>
      <w:r>
        <w:rPr>
          <w:rFonts w:ascii="Arial" w:hAnsi="Arial" w:cs="Arial"/>
          <w:lang w:val="en-US"/>
        </w:rPr>
        <w:t>n</w:t>
      </w:r>
      <w:r w:rsidRPr="002E36F2">
        <w:rPr>
          <w:rFonts w:ascii="Arial" w:hAnsi="Arial" w:cs="Arial"/>
          <w:lang w:val="en-US"/>
        </w:rPr>
        <w:t xml:space="preserve">etwork: </w:t>
      </w:r>
      <w:r>
        <w:rPr>
          <w:rFonts w:ascii="Arial" w:hAnsi="Arial" w:cs="Arial"/>
          <w:lang w:val="en-US"/>
        </w:rPr>
        <w:t>t</w:t>
      </w:r>
      <w:r w:rsidRPr="002E36F2">
        <w:rPr>
          <w:rFonts w:ascii="Arial" w:hAnsi="Arial" w:cs="Arial"/>
          <w:lang w:val="en-US"/>
        </w:rPr>
        <w:t>he case of the electric vehicle</w:t>
      </w:r>
      <w:r>
        <w:rPr>
          <w:rFonts w:ascii="Arial" w:hAnsi="Arial" w:cs="Arial"/>
          <w:lang w:val="en-US"/>
        </w:rPr>
        <w:t>'</w:t>
      </w:r>
      <w:r w:rsidRPr="002E36F2">
        <w:rPr>
          <w:rFonts w:ascii="Arial" w:hAnsi="Arial" w:cs="Arial"/>
          <w:lang w:val="en-US"/>
        </w:rPr>
        <w:t xml:space="preserve">, in M. </w:t>
      </w:r>
      <w:proofErr w:type="spellStart"/>
      <w:r w:rsidRPr="002E36F2">
        <w:rPr>
          <w:rFonts w:ascii="Arial" w:hAnsi="Arial" w:cs="Arial"/>
          <w:lang w:val="en-US"/>
        </w:rPr>
        <w:t>Callon</w:t>
      </w:r>
      <w:proofErr w:type="spellEnd"/>
      <w:r w:rsidRPr="002E36F2">
        <w:rPr>
          <w:rFonts w:ascii="Arial" w:hAnsi="Arial" w:cs="Arial"/>
          <w:lang w:val="en-US"/>
        </w:rPr>
        <w:t xml:space="preserve">, J. Law &amp; A. Rip (eds.) </w:t>
      </w:r>
      <w:r w:rsidRPr="002E36F2">
        <w:rPr>
          <w:rFonts w:ascii="Arial" w:hAnsi="Arial" w:cs="Arial"/>
          <w:iCs/>
          <w:u w:val="single"/>
          <w:lang w:val="en-US"/>
        </w:rPr>
        <w:t xml:space="preserve">Mapping the </w:t>
      </w:r>
      <w:r>
        <w:rPr>
          <w:rFonts w:ascii="Arial" w:hAnsi="Arial" w:cs="Arial"/>
          <w:iCs/>
          <w:u w:val="single"/>
          <w:lang w:val="en-US"/>
        </w:rPr>
        <w:t>D</w:t>
      </w:r>
      <w:r w:rsidRPr="002E36F2">
        <w:rPr>
          <w:rFonts w:ascii="Arial" w:hAnsi="Arial" w:cs="Arial"/>
          <w:iCs/>
          <w:u w:val="single"/>
          <w:lang w:val="en-US"/>
        </w:rPr>
        <w:t xml:space="preserve">ynamics of </w:t>
      </w:r>
      <w:r>
        <w:rPr>
          <w:rFonts w:ascii="Arial" w:hAnsi="Arial" w:cs="Arial"/>
          <w:iCs/>
          <w:u w:val="single"/>
          <w:lang w:val="en-US"/>
        </w:rPr>
        <w:t>S</w:t>
      </w:r>
      <w:r w:rsidRPr="002E36F2">
        <w:rPr>
          <w:rFonts w:ascii="Arial" w:hAnsi="Arial" w:cs="Arial"/>
          <w:iCs/>
          <w:u w:val="single"/>
          <w:lang w:val="en-US"/>
        </w:rPr>
        <w:t xml:space="preserve">cience and </w:t>
      </w:r>
      <w:r>
        <w:rPr>
          <w:rFonts w:ascii="Arial" w:hAnsi="Arial" w:cs="Arial"/>
          <w:iCs/>
          <w:u w:val="single"/>
          <w:lang w:val="en-US"/>
        </w:rPr>
        <w:t>T</w:t>
      </w:r>
      <w:r w:rsidRPr="002E36F2">
        <w:rPr>
          <w:rFonts w:ascii="Arial" w:hAnsi="Arial" w:cs="Arial"/>
          <w:iCs/>
          <w:u w:val="single"/>
          <w:lang w:val="en-US"/>
        </w:rPr>
        <w:t>echnology</w:t>
      </w:r>
      <w:r>
        <w:rPr>
          <w:rFonts w:ascii="Arial" w:hAnsi="Arial" w:cs="Arial"/>
          <w:iCs/>
          <w:lang w:val="en-US"/>
        </w:rPr>
        <w:t>,</w:t>
      </w:r>
      <w:r w:rsidRPr="002E36F2">
        <w:rPr>
          <w:rFonts w:ascii="Arial" w:hAnsi="Arial" w:cs="Arial"/>
          <w:i/>
          <w:iCs/>
          <w:lang w:val="en-US"/>
        </w:rPr>
        <w:t xml:space="preserve"> </w:t>
      </w:r>
      <w:r w:rsidRPr="002E36F2">
        <w:rPr>
          <w:rFonts w:ascii="Arial" w:hAnsi="Arial" w:cs="Arial"/>
          <w:lang w:val="en-US"/>
        </w:rPr>
        <w:t>pp. 19–34. London: Macmillan.</w:t>
      </w:r>
    </w:p>
    <w:p w:rsidR="002E36F2" w:rsidRPr="002E36F2" w:rsidRDefault="002E36F2" w:rsidP="002E36F2">
      <w:pPr>
        <w:pStyle w:val="ParaAttribute0"/>
        <w:wordWrap/>
        <w:spacing w:after="0" w:line="360" w:lineRule="auto"/>
        <w:jc w:val="both"/>
        <w:rPr>
          <w:rStyle w:val="CharAttribute0"/>
          <w:rFonts w:ascii="Arial" w:hAnsi="Arial" w:cs="Arial"/>
          <w:sz w:val="24"/>
          <w:szCs w:val="24"/>
        </w:rPr>
      </w:pPr>
    </w:p>
    <w:p w:rsidR="00F371B6" w:rsidRPr="00665B2A" w:rsidRDefault="00F371B6" w:rsidP="002E36F2">
      <w:pPr>
        <w:spacing w:line="360" w:lineRule="auto"/>
        <w:jc w:val="both"/>
        <w:rPr>
          <w:rFonts w:ascii="Arial" w:hAnsi="Arial" w:cs="Arial"/>
        </w:rPr>
      </w:pPr>
      <w:r w:rsidRPr="002E36F2">
        <w:rPr>
          <w:rFonts w:ascii="Arial" w:hAnsi="Arial" w:cs="Arial"/>
        </w:rPr>
        <w:t xml:space="preserve">Clark, S (2007) </w:t>
      </w:r>
      <w:r w:rsidRPr="002E36F2">
        <w:rPr>
          <w:rFonts w:ascii="Arial" w:hAnsi="Arial" w:cs="Arial"/>
          <w:u w:val="single"/>
        </w:rPr>
        <w:t>The Possibility of an Anarchist Utopia</w:t>
      </w:r>
      <w:r w:rsidRPr="002E36F2">
        <w:rPr>
          <w:rFonts w:ascii="Arial" w:hAnsi="Arial" w:cs="Arial"/>
        </w:rPr>
        <w:t xml:space="preserve">. Aldershot, UK: </w:t>
      </w:r>
      <w:proofErr w:type="spellStart"/>
      <w:r w:rsidRPr="00665B2A">
        <w:rPr>
          <w:rFonts w:ascii="Arial" w:hAnsi="Arial" w:cs="Arial"/>
        </w:rPr>
        <w:t>Ashgate</w:t>
      </w:r>
      <w:proofErr w:type="spellEnd"/>
      <w:r w:rsidRPr="00665B2A">
        <w:rPr>
          <w:rFonts w:ascii="Arial" w:hAnsi="Arial" w:cs="Arial"/>
        </w:rPr>
        <w:t>.</w:t>
      </w:r>
    </w:p>
    <w:p w:rsidR="00F371B6" w:rsidRPr="00665B2A" w:rsidRDefault="00F371B6" w:rsidP="0095571E">
      <w:pPr>
        <w:spacing w:line="360" w:lineRule="auto"/>
        <w:jc w:val="both"/>
        <w:rPr>
          <w:rFonts w:ascii="Arial" w:hAnsi="Arial" w:cs="Arial"/>
        </w:rPr>
      </w:pPr>
    </w:p>
    <w:p w:rsidR="000F2C95" w:rsidRPr="000F2C95" w:rsidRDefault="00F371B6" w:rsidP="000F2C95">
      <w:pPr>
        <w:numPr>
          <w:ins w:id="5" w:author="shirin" w:date="2013-08-02T16:34:00Z"/>
        </w:numPr>
        <w:autoSpaceDE w:val="0"/>
        <w:autoSpaceDN w:val="0"/>
        <w:adjustRightInd w:val="0"/>
        <w:spacing w:line="360" w:lineRule="auto"/>
        <w:jc w:val="both"/>
        <w:rPr>
          <w:rFonts w:ascii="Arial" w:hAnsi="Arial" w:cs="Arial"/>
        </w:rPr>
      </w:pPr>
      <w:r w:rsidRPr="00665B2A">
        <w:rPr>
          <w:rFonts w:ascii="Arial" w:hAnsi="Arial" w:cs="Arial"/>
        </w:rPr>
        <w:t xml:space="preserve">Collins, H.M and S. </w:t>
      </w:r>
      <w:proofErr w:type="spellStart"/>
      <w:r w:rsidRPr="00665B2A">
        <w:rPr>
          <w:rFonts w:ascii="Arial" w:hAnsi="Arial" w:cs="Arial"/>
        </w:rPr>
        <w:t>Yearley</w:t>
      </w:r>
      <w:proofErr w:type="spellEnd"/>
      <w:r w:rsidRPr="00665B2A">
        <w:rPr>
          <w:rFonts w:ascii="Arial" w:hAnsi="Arial" w:cs="Arial"/>
        </w:rPr>
        <w:t xml:space="preserve"> (1992) ‘Epistemological chicken’, in A. Pickering (</w:t>
      </w:r>
      <w:proofErr w:type="spellStart"/>
      <w:r w:rsidRPr="00665B2A">
        <w:rPr>
          <w:rFonts w:ascii="Arial" w:hAnsi="Arial" w:cs="Arial"/>
        </w:rPr>
        <w:t>ed</w:t>
      </w:r>
      <w:proofErr w:type="spellEnd"/>
      <w:r w:rsidRPr="00665B2A">
        <w:rPr>
          <w:rFonts w:ascii="Arial" w:hAnsi="Arial" w:cs="Arial"/>
        </w:rPr>
        <w:t xml:space="preserve">) </w:t>
      </w:r>
      <w:r w:rsidRPr="00665B2A">
        <w:rPr>
          <w:rFonts w:ascii="Arial" w:hAnsi="Arial" w:cs="Arial"/>
          <w:iCs/>
          <w:u w:val="single"/>
        </w:rPr>
        <w:t>Science as Practice and Culture</w:t>
      </w:r>
      <w:r w:rsidRPr="00665B2A">
        <w:rPr>
          <w:rFonts w:ascii="Arial" w:hAnsi="Arial" w:cs="Arial"/>
          <w:iCs/>
        </w:rPr>
        <w:t>,</w:t>
      </w:r>
      <w:r w:rsidRPr="00665B2A">
        <w:rPr>
          <w:rFonts w:ascii="Arial" w:hAnsi="Arial" w:cs="Arial"/>
          <w:i/>
          <w:iCs/>
        </w:rPr>
        <w:t xml:space="preserve"> </w:t>
      </w:r>
      <w:r w:rsidRPr="00665B2A">
        <w:rPr>
          <w:rFonts w:ascii="Arial" w:hAnsi="Arial" w:cs="Arial"/>
        </w:rPr>
        <w:t>pp. 301-326. Chicago, Ill: University of Chicago Press.</w:t>
      </w:r>
    </w:p>
    <w:p w:rsidR="000F2C95" w:rsidRDefault="000F2C95" w:rsidP="0095571E">
      <w:pPr>
        <w:autoSpaceDE w:val="0"/>
        <w:autoSpaceDN w:val="0"/>
        <w:adjustRightInd w:val="0"/>
        <w:spacing w:line="360" w:lineRule="auto"/>
        <w:jc w:val="both"/>
        <w:rPr>
          <w:rFonts w:ascii="Arial" w:hAnsi="Arial" w:cs="Arial"/>
        </w:rPr>
      </w:pPr>
    </w:p>
    <w:p w:rsidR="000F2C95" w:rsidRPr="003E2BEF" w:rsidRDefault="000F2C95" w:rsidP="000F2C95">
      <w:pPr>
        <w:spacing w:line="360" w:lineRule="auto"/>
        <w:jc w:val="both"/>
        <w:rPr>
          <w:rFonts w:ascii="Arial" w:hAnsi="Arial" w:cs="Arial"/>
        </w:rPr>
      </w:pPr>
      <w:r w:rsidRPr="003E2BEF">
        <w:rPr>
          <w:rFonts w:ascii="Arial" w:hAnsi="Arial" w:cs="Arial"/>
        </w:rPr>
        <w:t>Constitution of the Republic of Ecuador. Political Database of the Americas (PDBA). Available from</w:t>
      </w:r>
    </w:p>
    <w:p w:rsidR="000F2C95" w:rsidRPr="00665B2A" w:rsidRDefault="00BC6F24" w:rsidP="000F2C95">
      <w:pPr>
        <w:spacing w:line="360" w:lineRule="auto"/>
        <w:jc w:val="both"/>
        <w:rPr>
          <w:rFonts w:ascii="Arial" w:hAnsi="Arial" w:cs="Arial"/>
        </w:rPr>
      </w:pPr>
      <w:hyperlink r:id="rId8" w:history="1">
        <w:r w:rsidR="000F2C95" w:rsidRPr="003E2BEF">
          <w:rPr>
            <w:rStyle w:val="Hyperlink"/>
            <w:rFonts w:ascii="Arial" w:hAnsi="Arial" w:cs="Arial"/>
          </w:rPr>
          <w:t>http://pdba.georgetown.edu/Constitutions/Ecuador/english08.html</w:t>
        </w:r>
      </w:hyperlink>
      <w:r w:rsidR="000F2C95" w:rsidRPr="003E2BEF">
        <w:rPr>
          <w:rFonts w:ascii="Arial" w:hAnsi="Arial" w:cs="Arial"/>
          <w:color w:val="0000FF"/>
        </w:rPr>
        <w:t xml:space="preserve">  </w:t>
      </w:r>
      <w:r w:rsidR="000F2C95" w:rsidRPr="003E2BEF">
        <w:rPr>
          <w:rFonts w:ascii="Arial" w:hAnsi="Arial" w:cs="Arial"/>
        </w:rPr>
        <w:t>[ Accessed 3rd April 2014]</w:t>
      </w:r>
    </w:p>
    <w:p w:rsidR="00F371B6" w:rsidRDefault="00F371B6" w:rsidP="0095571E">
      <w:pPr>
        <w:spacing w:line="360" w:lineRule="auto"/>
        <w:jc w:val="both"/>
        <w:rPr>
          <w:rFonts w:ascii="Arial" w:hAnsi="Arial" w:cs="Arial"/>
        </w:rPr>
      </w:pPr>
    </w:p>
    <w:p w:rsidR="00F371B6" w:rsidRPr="00A76F04" w:rsidRDefault="00F371B6" w:rsidP="00A76F04">
      <w:pPr>
        <w:spacing w:line="360" w:lineRule="auto"/>
        <w:jc w:val="both"/>
        <w:rPr>
          <w:rFonts w:ascii="Arial" w:hAnsi="Arial" w:cs="Arial"/>
        </w:rPr>
      </w:pPr>
      <w:proofErr w:type="spellStart"/>
      <w:r w:rsidRPr="00A76F04">
        <w:rPr>
          <w:rFonts w:ascii="Arial" w:hAnsi="Arial" w:cs="Arial"/>
        </w:rPr>
        <w:t>Czarniawska-Joerges</w:t>
      </w:r>
      <w:proofErr w:type="spellEnd"/>
      <w:r w:rsidRPr="00A76F04">
        <w:rPr>
          <w:rFonts w:ascii="Arial" w:hAnsi="Arial" w:cs="Arial"/>
        </w:rPr>
        <w:t xml:space="preserve">, B and G. </w:t>
      </w:r>
      <w:proofErr w:type="spellStart"/>
      <w:r w:rsidRPr="00A76F04">
        <w:rPr>
          <w:rFonts w:ascii="Arial" w:hAnsi="Arial" w:cs="Arial"/>
        </w:rPr>
        <w:t>Sévon</w:t>
      </w:r>
      <w:proofErr w:type="spellEnd"/>
      <w:r w:rsidRPr="00A76F04">
        <w:rPr>
          <w:rFonts w:ascii="Arial" w:hAnsi="Arial" w:cs="Arial"/>
        </w:rPr>
        <w:t xml:space="preserve"> (</w:t>
      </w:r>
      <w:proofErr w:type="spellStart"/>
      <w:r w:rsidRPr="00A76F04">
        <w:rPr>
          <w:rFonts w:ascii="Arial" w:hAnsi="Arial" w:cs="Arial"/>
        </w:rPr>
        <w:t>Eds</w:t>
      </w:r>
      <w:proofErr w:type="spellEnd"/>
      <w:r w:rsidRPr="00A76F04">
        <w:rPr>
          <w:rFonts w:ascii="Arial" w:hAnsi="Arial" w:cs="Arial"/>
        </w:rPr>
        <w:t xml:space="preserve">) (2005) </w:t>
      </w:r>
      <w:r w:rsidRPr="00A76F04">
        <w:rPr>
          <w:rFonts w:ascii="Arial" w:hAnsi="Arial" w:cs="Arial"/>
          <w:u w:val="single"/>
        </w:rPr>
        <w:t>Global Ideas: How Ideas, Objects and Practices Travel in the Global Economy</w:t>
      </w:r>
      <w:r w:rsidRPr="00A76F04">
        <w:rPr>
          <w:rFonts w:ascii="Arial" w:hAnsi="Arial" w:cs="Arial"/>
        </w:rPr>
        <w:t xml:space="preserve">. </w:t>
      </w:r>
      <w:proofErr w:type="spellStart"/>
      <w:r w:rsidRPr="00A76F04">
        <w:rPr>
          <w:rFonts w:ascii="Arial" w:hAnsi="Arial" w:cs="Arial"/>
        </w:rPr>
        <w:t>Malmö</w:t>
      </w:r>
      <w:proofErr w:type="spellEnd"/>
      <w:r w:rsidRPr="00A76F04">
        <w:rPr>
          <w:rFonts w:ascii="Arial" w:hAnsi="Arial" w:cs="Arial"/>
        </w:rPr>
        <w:t xml:space="preserve">, SW: </w:t>
      </w:r>
      <w:proofErr w:type="spellStart"/>
      <w:r w:rsidRPr="00A76F04">
        <w:rPr>
          <w:rFonts w:ascii="Arial" w:hAnsi="Arial" w:cs="Arial"/>
        </w:rPr>
        <w:t>Liber</w:t>
      </w:r>
      <w:proofErr w:type="spellEnd"/>
      <w:r w:rsidRPr="00A76F04">
        <w:rPr>
          <w:rFonts w:ascii="Arial" w:hAnsi="Arial" w:cs="Arial"/>
        </w:rPr>
        <w:t xml:space="preserve"> and Copenhagen Business School Press</w:t>
      </w:r>
      <w:r>
        <w:rPr>
          <w:rFonts w:ascii="Arial" w:hAnsi="Arial" w:cs="Arial"/>
        </w:rPr>
        <w:t>.</w:t>
      </w:r>
    </w:p>
    <w:p w:rsidR="00F371B6" w:rsidRPr="00665B2A" w:rsidRDefault="00F371B6" w:rsidP="00965F12">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proofErr w:type="spellStart"/>
      <w:r w:rsidRPr="004330C2">
        <w:rPr>
          <w:rFonts w:ascii="Arial" w:hAnsi="Arial" w:cs="Arial"/>
        </w:rPr>
        <w:t>Edsel</w:t>
      </w:r>
      <w:proofErr w:type="spellEnd"/>
      <w:r w:rsidRPr="004330C2">
        <w:rPr>
          <w:rFonts w:ascii="Arial" w:hAnsi="Arial" w:cs="Arial"/>
        </w:rPr>
        <w:t xml:space="preserve"> R M (2013) </w:t>
      </w:r>
      <w:r w:rsidRPr="004330C2">
        <w:rPr>
          <w:rFonts w:ascii="Arial" w:hAnsi="Arial" w:cs="Arial"/>
          <w:u w:val="single"/>
        </w:rPr>
        <w:t>Saving Italy: The Race to Rescue a Nation</w:t>
      </w:r>
      <w:r>
        <w:rPr>
          <w:rFonts w:ascii="Arial" w:hAnsi="Arial" w:cs="Arial"/>
          <w:u w:val="single"/>
        </w:rPr>
        <w:t>’</w:t>
      </w:r>
      <w:r w:rsidRPr="004330C2">
        <w:rPr>
          <w:rFonts w:ascii="Arial" w:hAnsi="Arial" w:cs="Arial"/>
          <w:u w:val="single"/>
        </w:rPr>
        <w:t>s Treasures from the Nazis:</w:t>
      </w:r>
      <w:r w:rsidRPr="004330C2">
        <w:rPr>
          <w:rFonts w:ascii="Arial" w:hAnsi="Arial" w:cs="Arial"/>
        </w:rPr>
        <w:t xml:space="preserve"> New York: W &amp; W Norton</w:t>
      </w:r>
      <w:r w:rsidR="00D97F1B">
        <w:rPr>
          <w:rFonts w:ascii="Arial" w:hAnsi="Arial" w:cs="Arial"/>
        </w:rPr>
        <w:t xml:space="preserve"> Company, Inc</w:t>
      </w:r>
      <w:r>
        <w:rPr>
          <w:rFonts w:ascii="Arial" w:hAnsi="Arial" w:cs="Arial"/>
        </w:rPr>
        <w:t>.</w:t>
      </w:r>
    </w:p>
    <w:p w:rsidR="00F371B6" w:rsidRDefault="00F371B6" w:rsidP="00542C6F">
      <w:pPr>
        <w:spacing w:line="360" w:lineRule="auto"/>
        <w:jc w:val="both"/>
        <w:rPr>
          <w:rFonts w:ascii="Arial" w:hAnsi="Arial" w:cs="Arial"/>
        </w:rPr>
      </w:pPr>
    </w:p>
    <w:p w:rsidR="000F2C95" w:rsidRDefault="00D97F1B" w:rsidP="00542C6F">
      <w:pPr>
        <w:spacing w:line="360" w:lineRule="auto"/>
        <w:jc w:val="both"/>
        <w:rPr>
          <w:rFonts w:ascii="Arial" w:hAnsi="Arial" w:cs="Arial"/>
        </w:rPr>
      </w:pPr>
      <w:proofErr w:type="spellStart"/>
      <w:r>
        <w:rPr>
          <w:rFonts w:ascii="Arial" w:hAnsi="Arial" w:cs="Arial"/>
        </w:rPr>
        <w:t>Edsel</w:t>
      </w:r>
      <w:proofErr w:type="spellEnd"/>
      <w:r>
        <w:rPr>
          <w:rFonts w:ascii="Arial" w:hAnsi="Arial" w:cs="Arial"/>
        </w:rPr>
        <w:t>, R.M (2010</w:t>
      </w:r>
      <w:r w:rsidR="00F371B6">
        <w:rPr>
          <w:rFonts w:ascii="Arial" w:hAnsi="Arial" w:cs="Arial"/>
        </w:rPr>
        <w:t xml:space="preserve">) </w:t>
      </w:r>
      <w:r w:rsidR="00F371B6" w:rsidRPr="00F00ED8">
        <w:rPr>
          <w:rFonts w:ascii="Arial" w:hAnsi="Arial" w:cs="Arial"/>
          <w:u w:val="single"/>
        </w:rPr>
        <w:t>Monuments Men. Allied Heroes, Nazi Thieves and the Greatest Treasure Hunt in History</w:t>
      </w:r>
      <w:r w:rsidR="00F371B6">
        <w:rPr>
          <w:rFonts w:ascii="Arial" w:hAnsi="Arial" w:cs="Arial"/>
        </w:rPr>
        <w:t>. London: Arrow Books.</w:t>
      </w:r>
    </w:p>
    <w:p w:rsidR="00F371B6" w:rsidRPr="00665B2A" w:rsidRDefault="00F371B6" w:rsidP="00542C6F">
      <w:pPr>
        <w:spacing w:line="360" w:lineRule="auto"/>
        <w:jc w:val="both"/>
        <w:rPr>
          <w:rFonts w:ascii="Arial" w:hAnsi="Arial" w:cs="Arial"/>
        </w:rPr>
      </w:pPr>
    </w:p>
    <w:p w:rsidR="00F371B6" w:rsidRDefault="00F371B6" w:rsidP="0033109E">
      <w:pPr>
        <w:numPr>
          <w:ins w:id="6" w:author="shirin" w:date="2013-08-02T16:34:00Z"/>
        </w:numPr>
        <w:spacing w:after="100" w:afterAutospacing="1" w:line="360" w:lineRule="auto"/>
        <w:jc w:val="both"/>
        <w:rPr>
          <w:rFonts w:ascii="Arial" w:hAnsi="Arial" w:cs="Arial"/>
        </w:rPr>
      </w:pPr>
      <w:proofErr w:type="spellStart"/>
      <w:r w:rsidRPr="00665B2A">
        <w:rPr>
          <w:rFonts w:ascii="Arial" w:hAnsi="Arial" w:cs="Arial"/>
        </w:rPr>
        <w:t>Etinson</w:t>
      </w:r>
      <w:proofErr w:type="spellEnd"/>
      <w:r w:rsidRPr="00665B2A">
        <w:rPr>
          <w:rFonts w:ascii="Arial" w:hAnsi="Arial" w:cs="Arial"/>
        </w:rPr>
        <w:t xml:space="preserve">, A </w:t>
      </w:r>
      <w:r w:rsidRPr="00FA5657">
        <w:rPr>
          <w:rFonts w:ascii="Arial" w:hAnsi="Arial" w:cs="Arial"/>
        </w:rPr>
        <w:t xml:space="preserve">(2012) </w:t>
      </w:r>
      <w:r>
        <w:rPr>
          <w:rFonts w:ascii="Arial" w:hAnsi="Arial" w:cs="Arial"/>
        </w:rPr>
        <w:t>‘</w:t>
      </w:r>
      <w:r w:rsidRPr="00572F04">
        <w:rPr>
          <w:rFonts w:ascii="Arial" w:hAnsi="Arial" w:cs="Arial"/>
        </w:rPr>
        <w:t xml:space="preserve">A </w:t>
      </w:r>
      <w:r>
        <w:rPr>
          <w:rFonts w:ascii="Arial" w:hAnsi="Arial" w:cs="Arial"/>
        </w:rPr>
        <w:t>r</w:t>
      </w:r>
      <w:r w:rsidRPr="00572F04">
        <w:rPr>
          <w:rFonts w:ascii="Arial" w:hAnsi="Arial" w:cs="Arial"/>
        </w:rPr>
        <w:t>ights-</w:t>
      </w:r>
      <w:r>
        <w:rPr>
          <w:rFonts w:ascii="Arial" w:hAnsi="Arial" w:cs="Arial"/>
        </w:rPr>
        <w:t>b</w:t>
      </w:r>
      <w:r w:rsidRPr="00572F04">
        <w:rPr>
          <w:rFonts w:ascii="Arial" w:hAnsi="Arial" w:cs="Arial"/>
        </w:rPr>
        <w:t xml:space="preserve">ased </w:t>
      </w:r>
      <w:r>
        <w:rPr>
          <w:rFonts w:ascii="Arial" w:hAnsi="Arial" w:cs="Arial"/>
        </w:rPr>
        <w:t>e</w:t>
      </w:r>
      <w:r w:rsidRPr="00572F04">
        <w:rPr>
          <w:rFonts w:ascii="Arial" w:hAnsi="Arial" w:cs="Arial"/>
        </w:rPr>
        <w:t>thics</w:t>
      </w:r>
      <w:r>
        <w:rPr>
          <w:rFonts w:ascii="Arial" w:hAnsi="Arial" w:cs="Arial"/>
        </w:rPr>
        <w:t>’,</w:t>
      </w:r>
      <w:r w:rsidRPr="00FA5657">
        <w:rPr>
          <w:rFonts w:ascii="Arial" w:hAnsi="Arial" w:cs="Arial"/>
        </w:rPr>
        <w:t xml:space="preserve"> The Utopian [Online] 26</w:t>
      </w:r>
      <w:r w:rsidRPr="00FA5657">
        <w:rPr>
          <w:rFonts w:ascii="Arial" w:hAnsi="Arial" w:cs="Arial"/>
          <w:vertAlign w:val="superscript"/>
        </w:rPr>
        <w:t>th</w:t>
      </w:r>
      <w:r w:rsidRPr="00FA5657">
        <w:rPr>
          <w:rFonts w:ascii="Arial" w:hAnsi="Arial" w:cs="Arial"/>
        </w:rPr>
        <w:t xml:space="preserve"> June. Available from</w:t>
      </w:r>
      <w:r w:rsidRPr="00665B2A">
        <w:rPr>
          <w:rFonts w:ascii="Arial" w:hAnsi="Arial" w:cs="Arial"/>
        </w:rPr>
        <w:t xml:space="preserve">: </w:t>
      </w:r>
      <w:hyperlink r:id="rId9" w:history="1">
        <w:r>
          <w:rPr>
            <w:rStyle w:val="Hyperlink"/>
            <w:rFonts w:ascii="Arial" w:hAnsi="Arial" w:cs="Arial"/>
          </w:rPr>
          <w:t>http://www.the-utopian.org/16860310117/a-rights-based-utopia</w:t>
        </w:r>
      </w:hyperlink>
      <w:r w:rsidRPr="00FA5657">
        <w:rPr>
          <w:rFonts w:ascii="Arial" w:hAnsi="Arial" w:cs="Arial"/>
        </w:rPr>
        <w:t xml:space="preserve">  [Accessed 30</w:t>
      </w:r>
      <w:r w:rsidRPr="00FA5657">
        <w:rPr>
          <w:rFonts w:ascii="Arial" w:hAnsi="Arial" w:cs="Arial"/>
          <w:vertAlign w:val="superscript"/>
        </w:rPr>
        <w:t>th</w:t>
      </w:r>
      <w:r w:rsidRPr="00FA5657">
        <w:rPr>
          <w:rFonts w:ascii="Arial" w:hAnsi="Arial" w:cs="Arial"/>
        </w:rPr>
        <w:t xml:space="preserve"> July 2013].</w:t>
      </w:r>
    </w:p>
    <w:p w:rsidR="005D1A5B" w:rsidRPr="00920579" w:rsidRDefault="00C5330B" w:rsidP="005E1F3E">
      <w:pPr>
        <w:spacing w:before="100" w:beforeAutospacing="1" w:after="100" w:afterAutospacing="1" w:line="360" w:lineRule="auto"/>
        <w:rPr>
          <w:rFonts w:ascii="Arial" w:hAnsi="Arial" w:cs="Arial"/>
          <w:i/>
          <w:color w:val="231CB0"/>
          <w:u w:val="single"/>
        </w:rPr>
      </w:pPr>
      <w:r w:rsidRPr="003E2BEF">
        <w:rPr>
          <w:rFonts w:ascii="Arial" w:hAnsi="Arial" w:cs="Arial"/>
        </w:rPr>
        <w:t xml:space="preserve">Federal </w:t>
      </w:r>
      <w:r w:rsidR="005D1A5B" w:rsidRPr="003E2BEF">
        <w:rPr>
          <w:rFonts w:ascii="Arial" w:hAnsi="Arial" w:cs="Arial"/>
        </w:rPr>
        <w:t>Constitution of the Swi</w:t>
      </w:r>
      <w:r w:rsidRPr="003E2BEF">
        <w:rPr>
          <w:rFonts w:ascii="Arial" w:hAnsi="Arial" w:cs="Arial"/>
        </w:rPr>
        <w:t>ss Confederation. Available from:</w:t>
      </w:r>
      <w:r w:rsidRPr="003E2BEF">
        <w:rPr>
          <w:rStyle w:val="HTMLCite"/>
          <w:rFonts w:ascii="Arial" w:hAnsi="Arial" w:cs="Arial"/>
          <w:color w:val="222222"/>
        </w:rPr>
        <w:t xml:space="preserve"> </w:t>
      </w:r>
      <w:r w:rsidRPr="003E2BEF">
        <w:rPr>
          <w:rStyle w:val="HTMLCite"/>
          <w:rFonts w:ascii="Arial" w:hAnsi="Arial" w:cs="Arial"/>
          <w:i w:val="0"/>
        </w:rPr>
        <w:t>www.admin.ch/ch/e/rs/1/101.en.pdf</w:t>
      </w:r>
      <w:r w:rsidRPr="003E2BEF">
        <w:rPr>
          <w:rFonts w:ascii="Arial" w:hAnsi="Arial" w:cs="Arial"/>
          <w:i/>
        </w:rPr>
        <w:t>‎</w:t>
      </w:r>
      <w:r w:rsidR="005D1A5B" w:rsidRPr="003E2BEF">
        <w:rPr>
          <w:rFonts w:ascii="Arial" w:hAnsi="Arial" w:cs="Arial"/>
          <w:i/>
          <w:color w:val="222222"/>
        </w:rPr>
        <w:t xml:space="preserve"> </w:t>
      </w:r>
      <w:r w:rsidR="005D1A5B" w:rsidRPr="003E2BEF">
        <w:rPr>
          <w:rFonts w:ascii="Arial" w:hAnsi="Arial" w:cs="Arial"/>
          <w:color w:val="222222"/>
        </w:rPr>
        <w:t>[Accessed 3</w:t>
      </w:r>
      <w:r w:rsidR="005D1A5B" w:rsidRPr="003E2BEF">
        <w:rPr>
          <w:rFonts w:ascii="Arial" w:hAnsi="Arial" w:cs="Arial"/>
          <w:color w:val="222222"/>
          <w:vertAlign w:val="superscript"/>
        </w:rPr>
        <w:t>rd</w:t>
      </w:r>
      <w:r w:rsidR="005D1A5B" w:rsidRPr="003E2BEF">
        <w:rPr>
          <w:rFonts w:ascii="Arial" w:hAnsi="Arial" w:cs="Arial"/>
          <w:color w:val="222222"/>
        </w:rPr>
        <w:t xml:space="preserve"> April 2014</w:t>
      </w:r>
    </w:p>
    <w:p w:rsidR="00F371B6" w:rsidRDefault="00F371B6" w:rsidP="00542C6F">
      <w:pPr>
        <w:spacing w:line="360" w:lineRule="auto"/>
        <w:jc w:val="both"/>
        <w:rPr>
          <w:rFonts w:ascii="Arial" w:hAnsi="Arial" w:cs="Arial"/>
        </w:rPr>
      </w:pPr>
      <w:r w:rsidRPr="00665B2A">
        <w:rPr>
          <w:rFonts w:ascii="Arial" w:hAnsi="Arial" w:cs="Arial"/>
        </w:rPr>
        <w:t xml:space="preserve">Filner, R.E (1977) ‘The Social Relations of Science (SRS) movement and J.B.S. Haldane’, </w:t>
      </w:r>
      <w:r w:rsidRPr="00665B2A">
        <w:rPr>
          <w:rFonts w:ascii="Arial" w:hAnsi="Arial" w:cs="Arial"/>
          <w:i/>
        </w:rPr>
        <w:t>Science and Society</w:t>
      </w:r>
      <w:r w:rsidRPr="00665B2A">
        <w:rPr>
          <w:rFonts w:ascii="Arial" w:hAnsi="Arial" w:cs="Arial"/>
        </w:rPr>
        <w:t>, vol. 41, no. 3, pp. 303-316.</w:t>
      </w:r>
    </w:p>
    <w:p w:rsidR="00D02E05" w:rsidRDefault="00D02E05" w:rsidP="00542C6F">
      <w:pPr>
        <w:spacing w:line="360" w:lineRule="auto"/>
        <w:jc w:val="both"/>
        <w:rPr>
          <w:rFonts w:ascii="Arial" w:hAnsi="Arial" w:cs="Arial"/>
        </w:rPr>
      </w:pPr>
    </w:p>
    <w:p w:rsidR="00F371B6" w:rsidRDefault="00CE7EBF" w:rsidP="009552C3">
      <w:pPr>
        <w:spacing w:line="360" w:lineRule="auto"/>
        <w:jc w:val="both"/>
        <w:rPr>
          <w:rFonts w:ascii="Arial" w:hAnsi="Arial" w:cs="Arial"/>
        </w:rPr>
      </w:pPr>
      <w:proofErr w:type="spellStart"/>
      <w:r>
        <w:rPr>
          <w:rFonts w:ascii="Arial" w:hAnsi="Arial" w:cs="Arial"/>
        </w:rPr>
        <w:t>Frandsen</w:t>
      </w:r>
      <w:proofErr w:type="spellEnd"/>
      <w:r>
        <w:rPr>
          <w:rFonts w:ascii="Arial" w:hAnsi="Arial" w:cs="Arial"/>
        </w:rPr>
        <w:t xml:space="preserve">, A-C (2009) 'From psoriasis to a number and back', </w:t>
      </w:r>
      <w:r w:rsidRPr="00CE7EBF">
        <w:rPr>
          <w:rFonts w:ascii="Arial" w:hAnsi="Arial" w:cs="Arial"/>
          <w:i/>
        </w:rPr>
        <w:t>Information and Organization</w:t>
      </w:r>
      <w:r>
        <w:rPr>
          <w:rFonts w:ascii="Arial" w:hAnsi="Arial" w:cs="Arial"/>
        </w:rPr>
        <w:t>, vol. 19, no. 2,pp. 103-128.</w:t>
      </w:r>
    </w:p>
    <w:p w:rsidR="009552C3" w:rsidRPr="007A0616" w:rsidRDefault="009552C3" w:rsidP="009552C3">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r w:rsidRPr="00572F04">
        <w:rPr>
          <w:rFonts w:ascii="Arial" w:hAnsi="Arial" w:cs="Arial"/>
        </w:rPr>
        <w:t xml:space="preserve">Gardiner, M (2004) ‘Everyday utopianism: Lefebvre and his critics’, </w:t>
      </w:r>
      <w:r w:rsidRPr="00572F04">
        <w:rPr>
          <w:rFonts w:ascii="Arial" w:hAnsi="Arial" w:cs="Arial"/>
          <w:i/>
        </w:rPr>
        <w:t>Cultural Studies</w:t>
      </w:r>
      <w:r w:rsidRPr="00572F04">
        <w:rPr>
          <w:rFonts w:ascii="Arial" w:hAnsi="Arial" w:cs="Arial"/>
        </w:rPr>
        <w:t xml:space="preserve">, vol. 18, </w:t>
      </w:r>
      <w:proofErr w:type="spellStart"/>
      <w:r w:rsidRPr="00572F04">
        <w:rPr>
          <w:rFonts w:ascii="Arial" w:hAnsi="Arial" w:cs="Arial"/>
        </w:rPr>
        <w:t>nos</w:t>
      </w:r>
      <w:proofErr w:type="spellEnd"/>
      <w:r w:rsidRPr="00572F04">
        <w:rPr>
          <w:rFonts w:ascii="Arial" w:hAnsi="Arial" w:cs="Arial"/>
        </w:rPr>
        <w:t xml:space="preserve"> 2-3, pp. 228-254.</w:t>
      </w:r>
    </w:p>
    <w:p w:rsidR="00F371B6" w:rsidRPr="00665B2A" w:rsidRDefault="00F371B6" w:rsidP="00542C6F">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r w:rsidRPr="00665B2A">
        <w:rPr>
          <w:rFonts w:ascii="Arial" w:hAnsi="Arial" w:cs="Arial"/>
        </w:rPr>
        <w:t>Gardiner, M (1992) ‘</w:t>
      </w:r>
      <w:proofErr w:type="spellStart"/>
      <w:r w:rsidRPr="00665B2A">
        <w:rPr>
          <w:rFonts w:ascii="Arial" w:hAnsi="Arial" w:cs="Arial"/>
        </w:rPr>
        <w:t>Bakhtin’s</w:t>
      </w:r>
      <w:proofErr w:type="spellEnd"/>
      <w:r w:rsidRPr="00665B2A">
        <w:rPr>
          <w:rFonts w:ascii="Arial" w:hAnsi="Arial" w:cs="Arial"/>
        </w:rPr>
        <w:t xml:space="preserve"> Carnival: utopia as critique’, </w:t>
      </w:r>
      <w:r w:rsidRPr="00665B2A">
        <w:rPr>
          <w:rFonts w:ascii="Arial" w:hAnsi="Arial" w:cs="Arial"/>
          <w:i/>
        </w:rPr>
        <w:t>Utopian Studies</w:t>
      </w:r>
      <w:r w:rsidRPr="00665B2A">
        <w:rPr>
          <w:rFonts w:ascii="Arial" w:hAnsi="Arial" w:cs="Arial"/>
        </w:rPr>
        <w:t>, vol. 3, no. 2, pp. 21-49.</w:t>
      </w:r>
    </w:p>
    <w:p w:rsidR="00F371B6" w:rsidRPr="00665B2A" w:rsidRDefault="00F371B6" w:rsidP="00542C6F">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proofErr w:type="spellStart"/>
      <w:r w:rsidRPr="00665B2A">
        <w:rPr>
          <w:rFonts w:ascii="Arial" w:hAnsi="Arial" w:cs="Arial"/>
        </w:rPr>
        <w:t>Garforth</w:t>
      </w:r>
      <w:proofErr w:type="spellEnd"/>
      <w:r w:rsidRPr="00665B2A">
        <w:rPr>
          <w:rFonts w:ascii="Arial" w:hAnsi="Arial" w:cs="Arial"/>
        </w:rPr>
        <w:t xml:space="preserve">, L (2009) ‘No intentions? Utopian theory after the future’, </w:t>
      </w:r>
      <w:r w:rsidRPr="00665B2A">
        <w:rPr>
          <w:rFonts w:ascii="Arial" w:hAnsi="Arial" w:cs="Arial"/>
          <w:i/>
        </w:rPr>
        <w:t>Journal for Cultural Research</w:t>
      </w:r>
      <w:r w:rsidRPr="00665B2A">
        <w:rPr>
          <w:rFonts w:ascii="Arial" w:hAnsi="Arial" w:cs="Arial"/>
        </w:rPr>
        <w:t>, vol. 13, no. 1, pp. 5-27.</w:t>
      </w:r>
    </w:p>
    <w:p w:rsidR="00F371B6" w:rsidRPr="00665B2A" w:rsidRDefault="00F371B6" w:rsidP="00542C6F">
      <w:pPr>
        <w:spacing w:line="360" w:lineRule="auto"/>
        <w:jc w:val="both"/>
        <w:rPr>
          <w:rFonts w:ascii="Arial" w:hAnsi="Arial" w:cs="Arial"/>
        </w:rPr>
      </w:pPr>
    </w:p>
    <w:p w:rsidR="00F371B6" w:rsidRPr="00CD73E5" w:rsidRDefault="00F371B6" w:rsidP="00CD73E5">
      <w:pPr>
        <w:autoSpaceDE w:val="0"/>
        <w:autoSpaceDN w:val="0"/>
        <w:adjustRightInd w:val="0"/>
        <w:spacing w:line="360" w:lineRule="auto"/>
        <w:rPr>
          <w:rFonts w:ascii="Arial" w:hAnsi="Arial" w:cs="Arial"/>
        </w:rPr>
      </w:pPr>
      <w:proofErr w:type="spellStart"/>
      <w:r w:rsidRPr="00665B2A">
        <w:rPr>
          <w:rFonts w:ascii="Arial" w:hAnsi="Arial" w:cs="Arial"/>
        </w:rPr>
        <w:t>Geras</w:t>
      </w:r>
      <w:proofErr w:type="spellEnd"/>
      <w:r w:rsidRPr="00665B2A">
        <w:rPr>
          <w:rFonts w:ascii="Arial" w:hAnsi="Arial" w:cs="Arial"/>
        </w:rPr>
        <w:t xml:space="preserve">, N (2000) ‘Minimum utopia: ten theses’, pp. 41-52 in L. </w:t>
      </w:r>
      <w:proofErr w:type="spellStart"/>
      <w:r w:rsidRPr="00665B2A">
        <w:rPr>
          <w:rFonts w:ascii="Arial" w:hAnsi="Arial" w:cs="Arial"/>
        </w:rPr>
        <w:t>Panitch</w:t>
      </w:r>
      <w:proofErr w:type="spellEnd"/>
      <w:r w:rsidRPr="00665B2A">
        <w:rPr>
          <w:rFonts w:ascii="Arial" w:hAnsi="Arial" w:cs="Arial"/>
        </w:rPr>
        <w:t xml:space="preserve"> and C. Leys (</w:t>
      </w:r>
      <w:proofErr w:type="spellStart"/>
      <w:r w:rsidRPr="00665B2A">
        <w:rPr>
          <w:rFonts w:ascii="Arial" w:hAnsi="Arial" w:cs="Arial"/>
        </w:rPr>
        <w:t>Eds</w:t>
      </w:r>
      <w:proofErr w:type="spellEnd"/>
      <w:r w:rsidRPr="00665B2A">
        <w:rPr>
          <w:rFonts w:ascii="Arial" w:hAnsi="Arial" w:cs="Arial"/>
        </w:rPr>
        <w:t xml:space="preserve">) </w:t>
      </w:r>
      <w:r w:rsidRPr="00665B2A">
        <w:rPr>
          <w:rFonts w:ascii="Arial" w:hAnsi="Arial" w:cs="Arial"/>
          <w:u w:val="single"/>
        </w:rPr>
        <w:t>Socialist Register 2000: Necessary and Unnecessary Utopias</w:t>
      </w:r>
      <w:r w:rsidRPr="00665B2A">
        <w:rPr>
          <w:rFonts w:ascii="Arial" w:hAnsi="Arial" w:cs="Arial"/>
        </w:rPr>
        <w:t>, vol. 36. New York, NY: Monthly Review Press.</w:t>
      </w:r>
    </w:p>
    <w:p w:rsidR="00F371B6" w:rsidRPr="00CE6243" w:rsidRDefault="00F371B6" w:rsidP="00542C6F">
      <w:pPr>
        <w:spacing w:line="360" w:lineRule="auto"/>
        <w:jc w:val="both"/>
        <w:rPr>
          <w:rFonts w:ascii="Arial" w:hAnsi="Arial" w:cs="Arial"/>
        </w:rPr>
      </w:pPr>
    </w:p>
    <w:p w:rsidR="00F371B6" w:rsidRPr="007043F1" w:rsidRDefault="00F371B6" w:rsidP="00542C6F">
      <w:pPr>
        <w:spacing w:line="360" w:lineRule="auto"/>
        <w:jc w:val="both"/>
        <w:rPr>
          <w:rFonts w:ascii="Arial" w:hAnsi="Arial" w:cs="Arial"/>
        </w:rPr>
      </w:pPr>
      <w:r w:rsidRPr="00665B2A">
        <w:rPr>
          <w:rFonts w:ascii="Arial" w:hAnsi="Arial" w:cs="Arial"/>
        </w:rPr>
        <w:t xml:space="preserve">Goodwin, B (1980) ‘Utopia defended against the liberals’, </w:t>
      </w:r>
      <w:r w:rsidRPr="00665B2A">
        <w:rPr>
          <w:rFonts w:ascii="Arial" w:hAnsi="Arial" w:cs="Arial"/>
          <w:i/>
        </w:rPr>
        <w:t>Political Studies</w:t>
      </w:r>
      <w:r w:rsidRPr="00665B2A">
        <w:rPr>
          <w:rFonts w:ascii="Arial" w:hAnsi="Arial" w:cs="Arial"/>
        </w:rPr>
        <w:t>, v</w:t>
      </w:r>
      <w:r w:rsidRPr="007043F1">
        <w:rPr>
          <w:rFonts w:ascii="Arial" w:hAnsi="Arial" w:cs="Arial"/>
        </w:rPr>
        <w:t>ol. 28, no. 3, pp. 384-400.</w:t>
      </w:r>
    </w:p>
    <w:p w:rsidR="00F371B6" w:rsidRPr="007043F1" w:rsidRDefault="00F371B6" w:rsidP="00542C6F">
      <w:pPr>
        <w:spacing w:line="360" w:lineRule="auto"/>
        <w:jc w:val="both"/>
        <w:rPr>
          <w:rFonts w:ascii="Arial" w:hAnsi="Arial" w:cs="Arial"/>
        </w:rPr>
      </w:pPr>
    </w:p>
    <w:p w:rsidR="007043F1" w:rsidRPr="007043F1" w:rsidRDefault="007043F1" w:rsidP="00542C6F">
      <w:pPr>
        <w:spacing w:line="360" w:lineRule="auto"/>
        <w:jc w:val="both"/>
        <w:rPr>
          <w:rFonts w:ascii="Arial" w:hAnsi="Arial" w:cs="Arial"/>
        </w:rPr>
      </w:pPr>
      <w:r w:rsidRPr="007043F1">
        <w:rPr>
          <w:rFonts w:ascii="Arial" w:hAnsi="Arial" w:cs="Arial"/>
        </w:rPr>
        <w:t>Goodwin</w:t>
      </w:r>
      <w:r>
        <w:rPr>
          <w:rFonts w:ascii="Arial" w:hAnsi="Arial" w:cs="Arial"/>
        </w:rPr>
        <w:t>, B</w:t>
      </w:r>
      <w:r w:rsidRPr="007043F1">
        <w:rPr>
          <w:rFonts w:ascii="Arial" w:hAnsi="Arial" w:cs="Arial"/>
        </w:rPr>
        <w:t xml:space="preserve"> and </w:t>
      </w:r>
      <w:r>
        <w:rPr>
          <w:rFonts w:ascii="Arial" w:hAnsi="Arial" w:cs="Arial"/>
        </w:rPr>
        <w:t xml:space="preserve">K. </w:t>
      </w:r>
      <w:r w:rsidRPr="007043F1">
        <w:rPr>
          <w:rFonts w:ascii="Arial" w:hAnsi="Arial" w:cs="Arial"/>
        </w:rPr>
        <w:t xml:space="preserve">Taylor (2009) </w:t>
      </w:r>
      <w:r w:rsidRPr="007043F1">
        <w:rPr>
          <w:rFonts w:ascii="Arial" w:hAnsi="Arial" w:cs="Arial"/>
          <w:u w:val="single"/>
        </w:rPr>
        <w:t>The Politics of Utopia. A Study in Theory and Practice</w:t>
      </w:r>
      <w:r w:rsidRPr="007043F1">
        <w:rPr>
          <w:rFonts w:ascii="Arial" w:hAnsi="Arial" w:cs="Arial"/>
        </w:rPr>
        <w:t>. Bern, SW: Peter Lang.</w:t>
      </w:r>
    </w:p>
    <w:p w:rsidR="007A76A9" w:rsidRDefault="007A76A9" w:rsidP="00542C6F">
      <w:pPr>
        <w:spacing w:line="360" w:lineRule="auto"/>
        <w:jc w:val="both"/>
        <w:rPr>
          <w:rFonts w:ascii="Arial" w:hAnsi="Arial" w:cs="Arial"/>
        </w:rPr>
      </w:pPr>
    </w:p>
    <w:p w:rsidR="004B2499" w:rsidRPr="009515EF" w:rsidRDefault="004B2499" w:rsidP="004B2499">
      <w:pPr>
        <w:autoSpaceDE w:val="0"/>
        <w:autoSpaceDN w:val="0"/>
        <w:adjustRightInd w:val="0"/>
        <w:spacing w:line="360" w:lineRule="auto"/>
        <w:jc w:val="both"/>
        <w:rPr>
          <w:rStyle w:val="Strong"/>
          <w:rFonts w:ascii="Arial" w:hAnsi="Arial" w:cs="Arial"/>
          <w:b w:val="0"/>
        </w:rPr>
      </w:pPr>
      <w:proofErr w:type="spellStart"/>
      <w:r w:rsidRPr="009515EF">
        <w:rPr>
          <w:rStyle w:val="Strong"/>
          <w:rFonts w:ascii="Arial" w:hAnsi="Arial" w:cs="Arial"/>
          <w:b w:val="0"/>
        </w:rPr>
        <w:t>Hansot</w:t>
      </w:r>
      <w:proofErr w:type="spellEnd"/>
      <w:r w:rsidRPr="009515EF">
        <w:rPr>
          <w:rStyle w:val="Strong"/>
          <w:rFonts w:ascii="Arial" w:hAnsi="Arial" w:cs="Arial"/>
          <w:b w:val="0"/>
        </w:rPr>
        <w:t>, E</w:t>
      </w:r>
      <w:r>
        <w:rPr>
          <w:rStyle w:val="Strong"/>
          <w:rFonts w:ascii="Arial" w:hAnsi="Arial" w:cs="Arial"/>
          <w:b w:val="0"/>
        </w:rPr>
        <w:t xml:space="preserve"> </w:t>
      </w:r>
      <w:r w:rsidRPr="009515EF">
        <w:rPr>
          <w:rStyle w:val="Strong"/>
          <w:rFonts w:ascii="Arial" w:hAnsi="Arial" w:cs="Arial"/>
          <w:b w:val="0"/>
        </w:rPr>
        <w:t xml:space="preserve">(1974) </w:t>
      </w:r>
      <w:r w:rsidRPr="00D94AA7">
        <w:rPr>
          <w:rStyle w:val="Emphasis"/>
          <w:rFonts w:ascii="Arial" w:hAnsi="Arial" w:cs="Arial"/>
          <w:bCs/>
          <w:i w:val="0"/>
          <w:u w:val="single"/>
        </w:rPr>
        <w:t>Perfection and Progress: Two Modes of Utopian Thought</w:t>
      </w:r>
      <w:r w:rsidRPr="009515EF">
        <w:rPr>
          <w:rStyle w:val="Strong"/>
          <w:rFonts w:ascii="Arial" w:hAnsi="Arial" w:cs="Arial"/>
          <w:b w:val="0"/>
        </w:rPr>
        <w:t xml:space="preserve">. </w:t>
      </w:r>
      <w:r>
        <w:rPr>
          <w:rStyle w:val="Strong"/>
          <w:rFonts w:ascii="Arial" w:hAnsi="Arial" w:cs="Arial"/>
          <w:b w:val="0"/>
        </w:rPr>
        <w:t>Cambridge, MA: MIT Press.</w:t>
      </w:r>
    </w:p>
    <w:p w:rsidR="004B2499" w:rsidRPr="007207E4" w:rsidRDefault="004B2499" w:rsidP="00542C6F">
      <w:pPr>
        <w:spacing w:line="360" w:lineRule="auto"/>
        <w:jc w:val="both"/>
        <w:rPr>
          <w:rFonts w:ascii="Arial" w:hAnsi="Arial" w:cs="Arial"/>
        </w:rPr>
      </w:pPr>
    </w:p>
    <w:p w:rsidR="00F371B6" w:rsidRPr="007207E4" w:rsidRDefault="00F371B6" w:rsidP="00542C6F">
      <w:pPr>
        <w:spacing w:line="360" w:lineRule="auto"/>
        <w:jc w:val="both"/>
        <w:rPr>
          <w:rFonts w:ascii="Arial" w:hAnsi="Arial" w:cs="Arial"/>
        </w:rPr>
      </w:pPr>
      <w:r w:rsidRPr="007207E4">
        <w:rPr>
          <w:rFonts w:ascii="Arial" w:hAnsi="Arial" w:cs="Arial"/>
        </w:rPr>
        <w:t xml:space="preserve">Hawk, T.F (2011) ‘An ethic of care: a relational ethic for the relational characteristics of organizations’, in M. </w:t>
      </w:r>
      <w:proofErr w:type="spellStart"/>
      <w:r w:rsidRPr="007207E4">
        <w:rPr>
          <w:rFonts w:ascii="Arial" w:hAnsi="Arial" w:cs="Arial"/>
        </w:rPr>
        <w:t>Hamington</w:t>
      </w:r>
      <w:proofErr w:type="spellEnd"/>
      <w:r w:rsidRPr="007207E4">
        <w:rPr>
          <w:rFonts w:ascii="Arial" w:hAnsi="Arial" w:cs="Arial"/>
        </w:rPr>
        <w:t xml:space="preserve"> and M. Sander-</w:t>
      </w:r>
      <w:proofErr w:type="spellStart"/>
      <w:r w:rsidRPr="007207E4">
        <w:rPr>
          <w:rFonts w:ascii="Arial" w:hAnsi="Arial" w:cs="Arial"/>
        </w:rPr>
        <w:t>Staudt</w:t>
      </w:r>
      <w:proofErr w:type="spellEnd"/>
      <w:r w:rsidRPr="007207E4">
        <w:rPr>
          <w:rFonts w:ascii="Arial" w:hAnsi="Arial" w:cs="Arial"/>
        </w:rPr>
        <w:t xml:space="preserve"> (</w:t>
      </w:r>
      <w:proofErr w:type="spellStart"/>
      <w:r w:rsidRPr="007207E4">
        <w:rPr>
          <w:rFonts w:ascii="Arial" w:hAnsi="Arial" w:cs="Arial"/>
        </w:rPr>
        <w:t>Eds</w:t>
      </w:r>
      <w:proofErr w:type="spellEnd"/>
      <w:r w:rsidRPr="007207E4">
        <w:rPr>
          <w:rFonts w:ascii="Arial" w:hAnsi="Arial" w:cs="Arial"/>
        </w:rPr>
        <w:t xml:space="preserve">) </w:t>
      </w:r>
      <w:r w:rsidRPr="007207E4">
        <w:rPr>
          <w:rFonts w:ascii="Arial" w:hAnsi="Arial" w:cs="Arial"/>
          <w:u w:val="single"/>
        </w:rPr>
        <w:t>Applying Care Ethics to Business. Issues in Business Ethics</w:t>
      </w:r>
      <w:r w:rsidRPr="007207E4">
        <w:rPr>
          <w:rFonts w:ascii="Arial" w:hAnsi="Arial" w:cs="Arial"/>
        </w:rPr>
        <w:t>, 34, pp. 3-34. Dordrecht, GER: Springer.</w:t>
      </w:r>
    </w:p>
    <w:p w:rsidR="00F371B6" w:rsidRPr="007207E4" w:rsidRDefault="00F371B6" w:rsidP="00542C6F">
      <w:pPr>
        <w:spacing w:line="360" w:lineRule="auto"/>
        <w:jc w:val="both"/>
        <w:rPr>
          <w:rFonts w:ascii="Arial" w:hAnsi="Arial" w:cs="Arial"/>
        </w:rPr>
      </w:pPr>
    </w:p>
    <w:p w:rsidR="00F371B6" w:rsidRPr="007A0616" w:rsidRDefault="00F371B6" w:rsidP="00542C6F">
      <w:pPr>
        <w:spacing w:line="360" w:lineRule="auto"/>
        <w:jc w:val="both"/>
        <w:rPr>
          <w:rFonts w:ascii="Arial" w:hAnsi="Arial" w:cs="Arial"/>
        </w:rPr>
      </w:pPr>
      <w:bookmarkStart w:id="7" w:name="heidegger1978b"/>
      <w:r w:rsidRPr="00665B2A">
        <w:rPr>
          <w:rFonts w:ascii="Arial" w:hAnsi="Arial" w:cs="Arial"/>
        </w:rPr>
        <w:t>Heidegger</w:t>
      </w:r>
      <w:bookmarkEnd w:id="7"/>
      <w:r w:rsidRPr="00665B2A">
        <w:rPr>
          <w:rFonts w:ascii="Arial" w:hAnsi="Arial" w:cs="Arial"/>
        </w:rPr>
        <w:t xml:space="preserve">, M (1978) ‘The question concerning technology’, pp. 307-342, in D. F. </w:t>
      </w:r>
      <w:proofErr w:type="spellStart"/>
      <w:r w:rsidRPr="00665B2A">
        <w:rPr>
          <w:rFonts w:ascii="Arial" w:hAnsi="Arial" w:cs="Arial"/>
        </w:rPr>
        <w:t>Krell</w:t>
      </w:r>
      <w:proofErr w:type="spellEnd"/>
      <w:r w:rsidRPr="00665B2A">
        <w:rPr>
          <w:rFonts w:ascii="Arial" w:hAnsi="Arial" w:cs="Arial"/>
        </w:rPr>
        <w:t xml:space="preserve"> (Ed.) </w:t>
      </w:r>
      <w:r w:rsidRPr="00665B2A">
        <w:rPr>
          <w:rFonts w:ascii="Arial" w:hAnsi="Arial" w:cs="Arial"/>
          <w:iCs/>
          <w:u w:val="single"/>
        </w:rPr>
        <w:t>Basic Writings: Martin Heidegger</w:t>
      </w:r>
      <w:r w:rsidRPr="00665B2A">
        <w:rPr>
          <w:rFonts w:ascii="Arial" w:hAnsi="Arial" w:cs="Arial"/>
        </w:rPr>
        <w:t xml:space="preserve">.  London, UK: </w:t>
      </w:r>
      <w:proofErr w:type="spellStart"/>
      <w:r w:rsidRPr="00665B2A">
        <w:rPr>
          <w:rFonts w:ascii="Arial" w:hAnsi="Arial" w:cs="Arial"/>
        </w:rPr>
        <w:t>Routledge</w:t>
      </w:r>
      <w:proofErr w:type="spellEnd"/>
      <w:r w:rsidRPr="00665B2A">
        <w:rPr>
          <w:rFonts w:ascii="Arial" w:hAnsi="Arial" w:cs="Arial"/>
        </w:rPr>
        <w:t>.</w:t>
      </w:r>
    </w:p>
    <w:p w:rsidR="00F371B6" w:rsidRDefault="00F371B6" w:rsidP="00A46CA8">
      <w:pPr>
        <w:spacing w:line="360" w:lineRule="auto"/>
        <w:jc w:val="both"/>
        <w:rPr>
          <w:rFonts w:ascii="Arial" w:hAnsi="Arial" w:cs="Arial"/>
        </w:rPr>
      </w:pPr>
    </w:p>
    <w:p w:rsidR="00F371B6" w:rsidRPr="00A46CA8" w:rsidRDefault="00F371B6" w:rsidP="00A46CA8">
      <w:pPr>
        <w:autoSpaceDE w:val="0"/>
        <w:autoSpaceDN w:val="0"/>
        <w:adjustRightInd w:val="0"/>
        <w:spacing w:line="360" w:lineRule="auto"/>
        <w:rPr>
          <w:rFonts w:ascii="Arial" w:hAnsi="Arial" w:cs="Arial"/>
        </w:rPr>
      </w:pPr>
      <w:proofErr w:type="spellStart"/>
      <w:r w:rsidRPr="00A46CA8">
        <w:rPr>
          <w:rFonts w:ascii="Arial" w:hAnsi="Arial" w:cs="Arial"/>
        </w:rPr>
        <w:t>Hellin</w:t>
      </w:r>
      <w:proofErr w:type="spellEnd"/>
      <w:r w:rsidRPr="00A46CA8">
        <w:rPr>
          <w:rFonts w:ascii="Arial" w:hAnsi="Arial" w:cs="Arial"/>
        </w:rPr>
        <w:t xml:space="preserve">, S., T. Jensen, J. </w:t>
      </w:r>
      <w:proofErr w:type="spellStart"/>
      <w:r w:rsidRPr="00A46CA8">
        <w:rPr>
          <w:rFonts w:ascii="Arial" w:hAnsi="Arial" w:cs="Arial"/>
        </w:rPr>
        <w:t>Sandström</w:t>
      </w:r>
      <w:proofErr w:type="spellEnd"/>
      <w:r w:rsidRPr="00A46CA8">
        <w:rPr>
          <w:rFonts w:ascii="Arial" w:hAnsi="Arial" w:cs="Arial"/>
        </w:rPr>
        <w:t xml:space="preserve"> and S. Clegg (2011) ‘On the dark side of codes: domination not enlightenment’, </w:t>
      </w:r>
      <w:r w:rsidRPr="00A46CA8">
        <w:rPr>
          <w:rFonts w:ascii="Arial" w:hAnsi="Arial" w:cs="Arial"/>
          <w:i/>
        </w:rPr>
        <w:t>Scandinavian Journal of Management</w:t>
      </w:r>
      <w:r w:rsidRPr="00A46CA8">
        <w:rPr>
          <w:rFonts w:ascii="Arial" w:hAnsi="Arial" w:cs="Arial"/>
        </w:rPr>
        <w:t>, vol. 27, no. 1, pp. 24-33.</w:t>
      </w:r>
    </w:p>
    <w:p w:rsidR="00F371B6" w:rsidRDefault="00F371B6" w:rsidP="00542C6F">
      <w:pPr>
        <w:spacing w:line="360" w:lineRule="auto"/>
        <w:jc w:val="both"/>
        <w:rPr>
          <w:rFonts w:ascii="Arial" w:hAnsi="Arial" w:cs="Arial"/>
        </w:rPr>
      </w:pPr>
    </w:p>
    <w:p w:rsidR="00F371B6" w:rsidRPr="008B0125" w:rsidRDefault="00F371B6" w:rsidP="008B0125">
      <w:pPr>
        <w:pStyle w:val="NormalWeb"/>
        <w:spacing w:line="360" w:lineRule="auto"/>
        <w:jc w:val="both"/>
        <w:rPr>
          <w:rFonts w:ascii="Arial" w:hAnsi="Arial" w:cs="Arial"/>
        </w:rPr>
      </w:pPr>
      <w:r w:rsidRPr="008B0125">
        <w:rPr>
          <w:rFonts w:ascii="Arial" w:hAnsi="Arial" w:cs="Arial"/>
        </w:rPr>
        <w:t xml:space="preserve">Human Rights Watch/IHRC (2012) </w:t>
      </w:r>
      <w:r w:rsidRPr="008B0125">
        <w:rPr>
          <w:rFonts w:ascii="Arial" w:hAnsi="Arial" w:cs="Arial"/>
          <w:u w:val="single"/>
        </w:rPr>
        <w:t>Losing Humanity. The Case Against Killer Robots</w:t>
      </w:r>
      <w:r w:rsidRPr="008B0125">
        <w:rPr>
          <w:rFonts w:ascii="Arial" w:hAnsi="Arial" w:cs="Arial"/>
        </w:rPr>
        <w:t>. Washington, DC: Human Rights Watch.</w:t>
      </w:r>
    </w:p>
    <w:p w:rsidR="00F371B6" w:rsidRDefault="00F371B6" w:rsidP="00542C6F">
      <w:pPr>
        <w:spacing w:line="360" w:lineRule="auto"/>
        <w:jc w:val="both"/>
        <w:rPr>
          <w:rFonts w:ascii="Arial" w:hAnsi="Arial" w:cs="Arial"/>
        </w:rPr>
      </w:pPr>
    </w:p>
    <w:p w:rsidR="00F371B6" w:rsidRPr="00665B2A" w:rsidRDefault="00F371B6" w:rsidP="007C470E">
      <w:pPr>
        <w:spacing w:line="360" w:lineRule="auto"/>
        <w:jc w:val="both"/>
        <w:rPr>
          <w:rFonts w:ascii="Arial" w:hAnsi="Arial" w:cs="Arial"/>
        </w:rPr>
      </w:pPr>
      <w:proofErr w:type="spellStart"/>
      <w:r w:rsidRPr="00665B2A">
        <w:rPr>
          <w:rFonts w:ascii="Arial" w:hAnsi="Arial" w:cs="Arial"/>
        </w:rPr>
        <w:t>Introna</w:t>
      </w:r>
      <w:proofErr w:type="spellEnd"/>
      <w:r w:rsidRPr="00665B2A">
        <w:rPr>
          <w:rFonts w:ascii="Arial" w:hAnsi="Arial" w:cs="Arial"/>
        </w:rPr>
        <w:t xml:space="preserve">, L.D (2009) ‘Ethics and the speaking of things’, </w:t>
      </w:r>
      <w:r w:rsidRPr="00665B2A">
        <w:rPr>
          <w:rFonts w:ascii="Arial" w:hAnsi="Arial" w:cs="Arial"/>
          <w:i/>
        </w:rPr>
        <w:t>Theory, Culture and Society</w:t>
      </w:r>
      <w:r w:rsidRPr="00665B2A">
        <w:rPr>
          <w:rFonts w:ascii="Arial" w:hAnsi="Arial" w:cs="Arial"/>
        </w:rPr>
        <w:t>, vol. 26, no. 4, pp. 25-46.</w:t>
      </w:r>
    </w:p>
    <w:p w:rsidR="00F371B6" w:rsidRDefault="00F371B6" w:rsidP="00542C6F">
      <w:pPr>
        <w:spacing w:line="360" w:lineRule="auto"/>
        <w:jc w:val="both"/>
        <w:rPr>
          <w:rFonts w:ascii="Arial" w:hAnsi="Arial" w:cs="Arial"/>
        </w:rPr>
      </w:pPr>
    </w:p>
    <w:p w:rsidR="00F371B6" w:rsidRPr="00427C4A" w:rsidRDefault="00F371B6" w:rsidP="00427C4A">
      <w:pPr>
        <w:spacing w:line="360" w:lineRule="auto"/>
        <w:jc w:val="both"/>
        <w:rPr>
          <w:rFonts w:ascii="Arial" w:hAnsi="Arial" w:cs="Arial"/>
        </w:rPr>
      </w:pPr>
      <w:proofErr w:type="spellStart"/>
      <w:r w:rsidRPr="00427C4A">
        <w:rPr>
          <w:rFonts w:ascii="Arial" w:hAnsi="Arial" w:cs="Arial"/>
        </w:rPr>
        <w:lastRenderedPageBreak/>
        <w:t>Introna</w:t>
      </w:r>
      <w:proofErr w:type="spellEnd"/>
      <w:r w:rsidRPr="00427C4A">
        <w:rPr>
          <w:rFonts w:ascii="Arial" w:hAnsi="Arial" w:cs="Arial"/>
        </w:rPr>
        <w:t xml:space="preserve">, L.D (2007) ‘Maintaining the reversibility of folding: making the ethics (politics) of information technology visible’, </w:t>
      </w:r>
      <w:r w:rsidRPr="00427C4A">
        <w:rPr>
          <w:rFonts w:ascii="Arial" w:hAnsi="Arial" w:cs="Arial"/>
          <w:i/>
        </w:rPr>
        <w:t>Ethics and Information Technology</w:t>
      </w:r>
      <w:r w:rsidRPr="00427C4A">
        <w:rPr>
          <w:rFonts w:ascii="Arial" w:hAnsi="Arial" w:cs="Arial"/>
        </w:rPr>
        <w:t>, vol. 9, no. 1, pp. 11-25.</w:t>
      </w:r>
    </w:p>
    <w:p w:rsidR="00F371B6" w:rsidRDefault="00F371B6" w:rsidP="00542C6F">
      <w:pPr>
        <w:spacing w:line="360" w:lineRule="auto"/>
        <w:jc w:val="both"/>
        <w:rPr>
          <w:rFonts w:ascii="Arial" w:hAnsi="Arial" w:cs="Arial"/>
        </w:rPr>
      </w:pPr>
    </w:p>
    <w:p w:rsidR="00F371B6" w:rsidRPr="00A46CA8" w:rsidRDefault="00F371B6" w:rsidP="00A46CA8">
      <w:pPr>
        <w:spacing w:line="360" w:lineRule="auto"/>
        <w:jc w:val="both"/>
        <w:rPr>
          <w:rFonts w:ascii="Arial" w:hAnsi="Arial" w:cs="Arial"/>
        </w:rPr>
      </w:pPr>
      <w:r w:rsidRPr="00A46CA8">
        <w:rPr>
          <w:rFonts w:ascii="Arial" w:hAnsi="Arial" w:cs="Arial"/>
        </w:rPr>
        <w:t xml:space="preserve">Jensen, T., J. </w:t>
      </w:r>
      <w:proofErr w:type="spellStart"/>
      <w:r w:rsidRPr="00A46CA8">
        <w:rPr>
          <w:rFonts w:ascii="Arial" w:hAnsi="Arial" w:cs="Arial"/>
        </w:rPr>
        <w:t>Sandström</w:t>
      </w:r>
      <w:proofErr w:type="spellEnd"/>
      <w:r w:rsidRPr="00A46CA8">
        <w:rPr>
          <w:rFonts w:ascii="Arial" w:hAnsi="Arial" w:cs="Arial"/>
        </w:rPr>
        <w:t xml:space="preserve"> and S. </w:t>
      </w:r>
      <w:proofErr w:type="spellStart"/>
      <w:r w:rsidRPr="00A46CA8">
        <w:rPr>
          <w:rFonts w:ascii="Arial" w:hAnsi="Arial" w:cs="Arial"/>
        </w:rPr>
        <w:t>Helin</w:t>
      </w:r>
      <w:proofErr w:type="spellEnd"/>
      <w:r w:rsidRPr="00A46CA8">
        <w:rPr>
          <w:rFonts w:ascii="Arial" w:hAnsi="Arial" w:cs="Arial"/>
        </w:rPr>
        <w:t xml:space="preserve"> (2009) ‘Corporate codes of ethics and the bending of moral space’, </w:t>
      </w:r>
      <w:r w:rsidRPr="00A46CA8">
        <w:rPr>
          <w:rFonts w:ascii="Arial" w:hAnsi="Arial" w:cs="Arial"/>
          <w:i/>
        </w:rPr>
        <w:t>Organisation</w:t>
      </w:r>
      <w:r w:rsidRPr="00A46CA8">
        <w:rPr>
          <w:rFonts w:ascii="Arial" w:hAnsi="Arial" w:cs="Arial"/>
        </w:rPr>
        <w:t>, vol. 16, no. 4, pp. 529-545</w:t>
      </w:r>
    </w:p>
    <w:p w:rsidR="00F371B6" w:rsidRPr="00665B2A" w:rsidRDefault="00F371B6" w:rsidP="00542C6F">
      <w:pPr>
        <w:spacing w:line="360" w:lineRule="auto"/>
        <w:jc w:val="both"/>
        <w:rPr>
          <w:rFonts w:ascii="Arial" w:hAnsi="Arial" w:cs="Arial"/>
        </w:rPr>
      </w:pPr>
    </w:p>
    <w:p w:rsidR="00F371B6" w:rsidRDefault="00F371B6" w:rsidP="00542C6F">
      <w:pPr>
        <w:autoSpaceDE w:val="0"/>
        <w:autoSpaceDN w:val="0"/>
        <w:adjustRightInd w:val="0"/>
        <w:spacing w:line="360" w:lineRule="auto"/>
        <w:jc w:val="both"/>
        <w:rPr>
          <w:rFonts w:ascii="Arial" w:hAnsi="Arial" w:cs="Arial"/>
        </w:rPr>
      </w:pPr>
      <w:proofErr w:type="spellStart"/>
      <w:r w:rsidRPr="00665B2A">
        <w:rPr>
          <w:rFonts w:ascii="Arial" w:hAnsi="Arial" w:cs="Arial"/>
        </w:rPr>
        <w:t>Kateb</w:t>
      </w:r>
      <w:proofErr w:type="spellEnd"/>
      <w:r w:rsidRPr="00665B2A">
        <w:rPr>
          <w:rFonts w:ascii="Arial" w:hAnsi="Arial" w:cs="Arial"/>
        </w:rPr>
        <w:t xml:space="preserve">, G (1963) </w:t>
      </w:r>
      <w:r>
        <w:rPr>
          <w:rFonts w:ascii="Arial" w:hAnsi="Arial" w:cs="Arial"/>
          <w:u w:val="single"/>
        </w:rPr>
        <w:t>Utopia</w:t>
      </w:r>
      <w:r w:rsidRPr="009533E0">
        <w:rPr>
          <w:rFonts w:ascii="Arial" w:hAnsi="Arial" w:cs="Arial"/>
          <w:u w:val="single"/>
        </w:rPr>
        <w:t xml:space="preserve"> and its Enemies</w:t>
      </w:r>
      <w:r w:rsidRPr="00665B2A">
        <w:rPr>
          <w:rFonts w:ascii="Arial" w:hAnsi="Arial" w:cs="Arial"/>
        </w:rPr>
        <w:t>. London, UK: Collier-Macmillan.</w:t>
      </w:r>
    </w:p>
    <w:p w:rsidR="00F371B6" w:rsidRDefault="00F371B6" w:rsidP="00542C6F">
      <w:pPr>
        <w:autoSpaceDE w:val="0"/>
        <w:autoSpaceDN w:val="0"/>
        <w:adjustRightInd w:val="0"/>
        <w:spacing w:line="360" w:lineRule="auto"/>
        <w:jc w:val="both"/>
        <w:rPr>
          <w:rFonts w:ascii="Arial" w:hAnsi="Arial" w:cs="Arial"/>
        </w:rPr>
      </w:pPr>
    </w:p>
    <w:p w:rsidR="00F371B6" w:rsidRDefault="00F371B6" w:rsidP="00542C6F">
      <w:pPr>
        <w:autoSpaceDE w:val="0"/>
        <w:autoSpaceDN w:val="0"/>
        <w:adjustRightInd w:val="0"/>
        <w:spacing w:line="360" w:lineRule="auto"/>
        <w:jc w:val="both"/>
        <w:rPr>
          <w:rFonts w:ascii="Arial" w:hAnsi="Arial" w:cs="Arial"/>
        </w:rPr>
      </w:pPr>
      <w:proofErr w:type="spellStart"/>
      <w:r>
        <w:rPr>
          <w:rFonts w:ascii="Arial" w:hAnsi="Arial" w:cs="Arial"/>
        </w:rPr>
        <w:t>Koskenniemi</w:t>
      </w:r>
      <w:proofErr w:type="spellEnd"/>
      <w:r>
        <w:rPr>
          <w:rFonts w:ascii="Arial" w:hAnsi="Arial" w:cs="Arial"/>
        </w:rPr>
        <w:t>, M. (2012) The Subjective Dangers of Projects of World Community. In Cassese, A.(</w:t>
      </w:r>
      <w:proofErr w:type="spellStart"/>
      <w:r>
        <w:rPr>
          <w:rFonts w:ascii="Arial" w:hAnsi="Arial" w:cs="Arial"/>
        </w:rPr>
        <w:t>ed</w:t>
      </w:r>
      <w:proofErr w:type="spellEnd"/>
      <w:r>
        <w:rPr>
          <w:rFonts w:ascii="Arial" w:hAnsi="Arial" w:cs="Arial"/>
        </w:rPr>
        <w:t xml:space="preserve">) </w:t>
      </w:r>
      <w:r w:rsidRPr="0036453D">
        <w:rPr>
          <w:rFonts w:ascii="Arial" w:hAnsi="Arial" w:cs="Arial"/>
          <w:i/>
        </w:rPr>
        <w:t xml:space="preserve">Realizing </w:t>
      </w:r>
      <w:r w:rsidR="00044C29" w:rsidRPr="0036453D">
        <w:rPr>
          <w:rFonts w:ascii="Arial" w:hAnsi="Arial" w:cs="Arial"/>
          <w:i/>
        </w:rPr>
        <w:t>Utopia</w:t>
      </w:r>
      <w:r w:rsidR="00044C29">
        <w:rPr>
          <w:rFonts w:ascii="Arial" w:hAnsi="Arial" w:cs="Arial"/>
          <w:i/>
        </w:rPr>
        <w:t>. The</w:t>
      </w:r>
      <w:r>
        <w:rPr>
          <w:rFonts w:ascii="Arial" w:hAnsi="Arial" w:cs="Arial"/>
          <w:i/>
        </w:rPr>
        <w:t xml:space="preserve"> Future of International Law. </w:t>
      </w:r>
      <w:r>
        <w:rPr>
          <w:rFonts w:ascii="Arial" w:hAnsi="Arial" w:cs="Arial"/>
        </w:rPr>
        <w:t xml:space="preserve">Oxford. </w:t>
      </w:r>
      <w:r w:rsidRPr="0036453D">
        <w:rPr>
          <w:rFonts w:ascii="Arial" w:hAnsi="Arial" w:cs="Arial"/>
        </w:rPr>
        <w:t>OUP.</w:t>
      </w:r>
    </w:p>
    <w:p w:rsidR="000E129D" w:rsidRDefault="000E129D" w:rsidP="000E129D">
      <w:pPr>
        <w:autoSpaceDE w:val="0"/>
        <w:autoSpaceDN w:val="0"/>
        <w:adjustRightInd w:val="0"/>
        <w:spacing w:line="360" w:lineRule="auto"/>
        <w:jc w:val="both"/>
        <w:rPr>
          <w:rFonts w:ascii="Arial" w:hAnsi="Arial" w:cs="Arial"/>
        </w:rPr>
      </w:pPr>
    </w:p>
    <w:p w:rsidR="000E129D" w:rsidRPr="00B34779" w:rsidRDefault="000E129D" w:rsidP="000E129D">
      <w:pPr>
        <w:autoSpaceDE w:val="0"/>
        <w:autoSpaceDN w:val="0"/>
        <w:adjustRightInd w:val="0"/>
        <w:spacing w:line="360" w:lineRule="auto"/>
        <w:rPr>
          <w:rFonts w:ascii="Arial" w:hAnsi="Arial"/>
        </w:rPr>
      </w:pPr>
      <w:proofErr w:type="spellStart"/>
      <w:r w:rsidRPr="00B34779">
        <w:rPr>
          <w:rFonts w:ascii="Arial" w:hAnsi="Arial"/>
        </w:rPr>
        <w:t>Latour</w:t>
      </w:r>
      <w:proofErr w:type="spellEnd"/>
      <w:r w:rsidRPr="00B34779">
        <w:rPr>
          <w:rFonts w:ascii="Arial" w:hAnsi="Arial"/>
        </w:rPr>
        <w:t>, B</w:t>
      </w:r>
      <w:r>
        <w:rPr>
          <w:rFonts w:ascii="Arial" w:hAnsi="Arial"/>
        </w:rPr>
        <w:t xml:space="preserve"> (</w:t>
      </w:r>
      <w:r w:rsidRPr="00B34779">
        <w:rPr>
          <w:rFonts w:ascii="Arial" w:hAnsi="Arial"/>
        </w:rPr>
        <w:t>1987</w:t>
      </w:r>
      <w:r>
        <w:rPr>
          <w:rFonts w:ascii="Arial" w:hAnsi="Arial"/>
        </w:rPr>
        <w:t>)</w:t>
      </w:r>
      <w:r w:rsidRPr="00B34779">
        <w:rPr>
          <w:rFonts w:ascii="Arial" w:hAnsi="Arial"/>
        </w:rPr>
        <w:t xml:space="preserve"> </w:t>
      </w:r>
      <w:r w:rsidRPr="000E129D">
        <w:rPr>
          <w:rFonts w:ascii="Arial" w:hAnsi="Arial" w:cs="TimesNewRoman"/>
          <w:u w:val="single"/>
          <w:lang w:val="en-US" w:eastAsia="en-US"/>
        </w:rPr>
        <w:t>Science in Action</w:t>
      </w:r>
      <w:r>
        <w:rPr>
          <w:rFonts w:ascii="Arial" w:hAnsi="Arial" w:cs="TimesNewRoman"/>
          <w:lang w:val="en-US" w:eastAsia="en-US"/>
        </w:rPr>
        <w:t xml:space="preserve">. </w:t>
      </w:r>
      <w:smartTag w:uri="urn:schemas-microsoft-com:office:smarttags" w:element="City">
        <w:r w:rsidRPr="00B34779">
          <w:rPr>
            <w:rFonts w:ascii="Arial" w:hAnsi="Arial" w:cs="TimesNewRoman"/>
            <w:lang w:val="en-US" w:eastAsia="en-US"/>
          </w:rPr>
          <w:t>Cambridge</w:t>
        </w:r>
      </w:smartTag>
      <w:r w:rsidRPr="00B34779">
        <w:rPr>
          <w:rFonts w:ascii="Arial" w:hAnsi="Arial" w:cs="TimesNewRoman"/>
          <w:lang w:val="en-US" w:eastAsia="en-US"/>
        </w:rPr>
        <w:t xml:space="preserve">, </w:t>
      </w:r>
      <w:smartTag w:uri="urn:schemas-microsoft-com:office:smarttags" w:element="State">
        <w:r w:rsidRPr="00B34779">
          <w:rPr>
            <w:rFonts w:ascii="Arial" w:hAnsi="Arial" w:cs="TimesNewRoman"/>
            <w:lang w:val="en-US" w:eastAsia="en-US"/>
          </w:rPr>
          <w:t>MA</w:t>
        </w:r>
      </w:smartTag>
      <w:r>
        <w:rPr>
          <w:rFonts w:ascii="Arial" w:hAnsi="Arial" w:cs="TimesNewRoman"/>
          <w:lang w:val="en-US" w:eastAsia="en-US"/>
        </w:rPr>
        <w:t xml:space="preserve">: </w:t>
      </w:r>
      <w:smartTag w:uri="urn:schemas-microsoft-com:office:smarttags" w:element="place">
        <w:smartTag w:uri="urn:schemas-microsoft-com:office:smarttags" w:element="PlaceName">
          <w:r>
            <w:rPr>
              <w:rFonts w:ascii="Arial" w:hAnsi="Arial" w:cs="TimesNewRoman"/>
              <w:lang w:val="en-US" w:eastAsia="en-US"/>
            </w:rPr>
            <w:t>Harvard</w:t>
          </w:r>
        </w:smartTag>
        <w:r>
          <w:rPr>
            <w:rFonts w:ascii="Arial" w:hAnsi="Arial" w:cs="TimesNewRoman"/>
            <w:lang w:val="en-US" w:eastAsia="en-US"/>
          </w:rPr>
          <w:t xml:space="preserve"> </w:t>
        </w:r>
        <w:smartTag w:uri="urn:schemas-microsoft-com:office:smarttags" w:element="PlaceType">
          <w:r>
            <w:rPr>
              <w:rFonts w:ascii="Arial" w:hAnsi="Arial" w:cs="TimesNewRoman"/>
              <w:lang w:val="en-US" w:eastAsia="en-US"/>
            </w:rPr>
            <w:t>University</w:t>
          </w:r>
        </w:smartTag>
      </w:smartTag>
      <w:r>
        <w:rPr>
          <w:rFonts w:ascii="Arial" w:hAnsi="Arial" w:cs="TimesNewRoman"/>
          <w:lang w:val="en-US" w:eastAsia="en-US"/>
        </w:rPr>
        <w:t xml:space="preserve"> Press</w:t>
      </w:r>
      <w:r w:rsidRPr="00B34779">
        <w:rPr>
          <w:rFonts w:ascii="Arial" w:hAnsi="Arial" w:cs="TimesNewRoman"/>
          <w:lang w:val="en-US" w:eastAsia="en-US"/>
        </w:rPr>
        <w:t>.</w:t>
      </w:r>
    </w:p>
    <w:p w:rsidR="000E129D" w:rsidRPr="00665B2A" w:rsidRDefault="000E129D" w:rsidP="000E129D">
      <w:pPr>
        <w:autoSpaceDE w:val="0"/>
        <w:autoSpaceDN w:val="0"/>
        <w:adjustRightInd w:val="0"/>
        <w:spacing w:line="360" w:lineRule="auto"/>
        <w:jc w:val="both"/>
        <w:rPr>
          <w:rFonts w:ascii="Arial" w:hAnsi="Arial" w:cs="Arial"/>
        </w:rPr>
      </w:pPr>
    </w:p>
    <w:p w:rsidR="00F371B6" w:rsidRDefault="00F371B6" w:rsidP="00542C6F">
      <w:pPr>
        <w:numPr>
          <w:ins w:id="8" w:author="shirin" w:date="2013-08-01T16:29:00Z"/>
        </w:numPr>
        <w:autoSpaceDE w:val="0"/>
        <w:autoSpaceDN w:val="0"/>
        <w:adjustRightInd w:val="0"/>
        <w:spacing w:line="360" w:lineRule="auto"/>
        <w:jc w:val="both"/>
        <w:rPr>
          <w:rFonts w:ascii="Arial" w:hAnsi="Arial" w:cs="Arial"/>
        </w:rPr>
      </w:pPr>
      <w:proofErr w:type="spellStart"/>
      <w:r w:rsidRPr="00665B2A">
        <w:rPr>
          <w:rFonts w:ascii="Arial" w:hAnsi="Arial" w:cs="Arial"/>
        </w:rPr>
        <w:t>Latour</w:t>
      </w:r>
      <w:proofErr w:type="spellEnd"/>
      <w:r w:rsidRPr="00665B2A">
        <w:rPr>
          <w:rFonts w:ascii="Arial" w:hAnsi="Arial" w:cs="Arial"/>
        </w:rPr>
        <w:t xml:space="preserve">, B (1993) </w:t>
      </w:r>
      <w:r w:rsidRPr="00665B2A">
        <w:rPr>
          <w:rFonts w:ascii="Arial" w:hAnsi="Arial" w:cs="Arial"/>
          <w:u w:val="single"/>
        </w:rPr>
        <w:t>We Have Never Been Modern</w:t>
      </w:r>
      <w:r w:rsidRPr="00665B2A">
        <w:rPr>
          <w:rFonts w:ascii="Arial" w:hAnsi="Arial" w:cs="Arial"/>
        </w:rPr>
        <w:t>. Cambridge MA: Harvard University Press.</w:t>
      </w:r>
    </w:p>
    <w:p w:rsidR="00634940" w:rsidRDefault="00634940" w:rsidP="00542C6F">
      <w:pPr>
        <w:autoSpaceDE w:val="0"/>
        <w:autoSpaceDN w:val="0"/>
        <w:adjustRightInd w:val="0"/>
        <w:spacing w:line="360" w:lineRule="auto"/>
        <w:jc w:val="both"/>
        <w:rPr>
          <w:rFonts w:ascii="Arial" w:hAnsi="Arial" w:cs="Arial"/>
        </w:rPr>
      </w:pPr>
    </w:p>
    <w:p w:rsidR="00634940" w:rsidRPr="00665B2A" w:rsidRDefault="00634940" w:rsidP="00542C6F">
      <w:pPr>
        <w:autoSpaceDE w:val="0"/>
        <w:autoSpaceDN w:val="0"/>
        <w:adjustRightInd w:val="0"/>
        <w:spacing w:line="360" w:lineRule="auto"/>
        <w:jc w:val="both"/>
        <w:rPr>
          <w:rFonts w:ascii="Arial" w:hAnsi="Arial" w:cs="Arial"/>
        </w:rPr>
      </w:pPr>
      <w:proofErr w:type="spellStart"/>
      <w:r w:rsidRPr="004151D6">
        <w:rPr>
          <w:rFonts w:ascii="Arial" w:hAnsi="Arial" w:cs="AdvPS5958"/>
          <w:szCs w:val="19"/>
          <w:lang w:val="en-US" w:eastAsia="en-US"/>
        </w:rPr>
        <w:t>Latour</w:t>
      </w:r>
      <w:proofErr w:type="spellEnd"/>
      <w:r w:rsidRPr="004151D6">
        <w:rPr>
          <w:rFonts w:ascii="Arial" w:hAnsi="Arial" w:cs="AdvPS5958"/>
          <w:szCs w:val="19"/>
          <w:lang w:val="en-US" w:eastAsia="en-US"/>
        </w:rPr>
        <w:t xml:space="preserve">, B </w:t>
      </w:r>
      <w:r w:rsidR="000E129D">
        <w:rPr>
          <w:rFonts w:ascii="Arial" w:hAnsi="Arial" w:cs="AdvPS5958"/>
          <w:szCs w:val="19"/>
          <w:lang w:val="en-US" w:eastAsia="en-US"/>
        </w:rPr>
        <w:t>(</w:t>
      </w:r>
      <w:r w:rsidRPr="004151D6">
        <w:rPr>
          <w:rFonts w:ascii="Arial" w:hAnsi="Arial" w:cs="AdvPS5958"/>
          <w:szCs w:val="19"/>
          <w:lang w:val="en-US" w:eastAsia="en-US"/>
        </w:rPr>
        <w:t>1996</w:t>
      </w:r>
      <w:r w:rsidR="000E129D">
        <w:rPr>
          <w:rFonts w:ascii="Arial" w:hAnsi="Arial" w:cs="AdvPS5958"/>
          <w:szCs w:val="19"/>
          <w:lang w:val="en-US" w:eastAsia="en-US"/>
        </w:rPr>
        <w:t>)</w:t>
      </w:r>
      <w:r>
        <w:rPr>
          <w:rFonts w:ascii="Arial" w:hAnsi="Arial" w:cs="AdvPS5958"/>
          <w:szCs w:val="19"/>
          <w:lang w:val="en-US" w:eastAsia="en-US"/>
        </w:rPr>
        <w:t xml:space="preserve"> ‘On Actor-Network Theory: a Few C</w:t>
      </w:r>
      <w:r w:rsidRPr="004151D6">
        <w:rPr>
          <w:rFonts w:ascii="Arial" w:hAnsi="Arial" w:cs="AdvPS5958"/>
          <w:szCs w:val="19"/>
          <w:lang w:val="en-US" w:eastAsia="en-US"/>
        </w:rPr>
        <w:t xml:space="preserve">larifications’, </w:t>
      </w:r>
      <w:proofErr w:type="spellStart"/>
      <w:r w:rsidRPr="004151D6">
        <w:rPr>
          <w:rFonts w:ascii="Arial" w:hAnsi="Arial" w:cs="AdvPS595D"/>
          <w:i/>
          <w:szCs w:val="19"/>
          <w:lang w:val="en-US" w:eastAsia="en-US"/>
        </w:rPr>
        <w:t>Soziale</w:t>
      </w:r>
      <w:proofErr w:type="spellEnd"/>
      <w:r w:rsidRPr="004151D6">
        <w:rPr>
          <w:rFonts w:ascii="Arial" w:hAnsi="Arial" w:cs="AdvPS595D"/>
          <w:i/>
          <w:szCs w:val="19"/>
          <w:lang w:val="en-US" w:eastAsia="en-US"/>
        </w:rPr>
        <w:t xml:space="preserve"> Welt</w:t>
      </w:r>
      <w:r w:rsidRPr="004151D6">
        <w:rPr>
          <w:rFonts w:ascii="Arial" w:hAnsi="Arial" w:cs="EHFAHO+TimesNewRoman"/>
          <w:szCs w:val="23"/>
          <w:lang w:val="en-US"/>
        </w:rPr>
        <w:t xml:space="preserve">, </w:t>
      </w:r>
      <w:r>
        <w:rPr>
          <w:rFonts w:ascii="Arial" w:hAnsi="Arial" w:cs="EHFAHO+TimesNewRoman"/>
          <w:szCs w:val="23"/>
          <w:lang w:val="en-US"/>
        </w:rPr>
        <w:t xml:space="preserve">vol. </w:t>
      </w:r>
      <w:r w:rsidRPr="004151D6">
        <w:rPr>
          <w:rFonts w:ascii="Arial" w:hAnsi="Arial" w:cs="AdvPS5958"/>
          <w:szCs w:val="19"/>
          <w:lang w:val="en-US" w:eastAsia="en-US"/>
        </w:rPr>
        <w:t xml:space="preserve">47, </w:t>
      </w:r>
      <w:r>
        <w:rPr>
          <w:rFonts w:ascii="Arial" w:hAnsi="Arial" w:cs="AdvPS5958"/>
          <w:szCs w:val="19"/>
          <w:lang w:val="en-US" w:eastAsia="en-US"/>
        </w:rPr>
        <w:t xml:space="preserve">no. </w:t>
      </w:r>
      <w:r w:rsidRPr="004151D6">
        <w:rPr>
          <w:rFonts w:ascii="Arial" w:hAnsi="Arial" w:cs="AdvPS5958"/>
          <w:szCs w:val="19"/>
          <w:lang w:val="en-US" w:eastAsia="en-US"/>
        </w:rPr>
        <w:t>4,</w:t>
      </w:r>
      <w:r>
        <w:rPr>
          <w:rFonts w:ascii="Arial" w:hAnsi="Arial" w:cs="AdvPS5958"/>
          <w:szCs w:val="19"/>
          <w:lang w:val="en-US" w:eastAsia="en-US"/>
        </w:rPr>
        <w:t xml:space="preserve"> pp.</w:t>
      </w:r>
      <w:r w:rsidRPr="004151D6">
        <w:rPr>
          <w:rFonts w:ascii="Arial" w:hAnsi="Arial" w:cs="AdvPS5958"/>
          <w:szCs w:val="19"/>
          <w:lang w:val="en-US" w:eastAsia="en-US"/>
        </w:rPr>
        <w:t xml:space="preserve"> 369–81.</w:t>
      </w:r>
    </w:p>
    <w:p w:rsidR="00F371B6" w:rsidRDefault="00F371B6" w:rsidP="00542C6F">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proofErr w:type="spellStart"/>
      <w:r w:rsidRPr="00665B2A">
        <w:rPr>
          <w:rFonts w:ascii="Arial" w:hAnsi="Arial" w:cs="Arial"/>
        </w:rPr>
        <w:t>Latour</w:t>
      </w:r>
      <w:proofErr w:type="spellEnd"/>
      <w:r w:rsidRPr="00665B2A">
        <w:rPr>
          <w:rFonts w:ascii="Arial" w:hAnsi="Arial" w:cs="Arial"/>
        </w:rPr>
        <w:t xml:space="preserve">, B (1999) </w:t>
      </w:r>
      <w:r w:rsidRPr="00665B2A">
        <w:rPr>
          <w:rFonts w:ascii="Arial" w:hAnsi="Arial" w:cs="Arial"/>
          <w:u w:val="single"/>
        </w:rPr>
        <w:t>Pandora’s Hope</w:t>
      </w:r>
      <w:r w:rsidRPr="00665B2A">
        <w:rPr>
          <w:rFonts w:ascii="Arial" w:hAnsi="Arial" w:cs="Arial"/>
        </w:rPr>
        <w:t>. Cambridge MA: Harvard University Press.</w:t>
      </w:r>
    </w:p>
    <w:p w:rsidR="00F371B6" w:rsidRPr="00665B2A" w:rsidRDefault="00F371B6" w:rsidP="00542C6F">
      <w:pPr>
        <w:numPr>
          <w:ins w:id="9" w:author="shirin" w:date="2013-08-02T16:35:00Z"/>
        </w:numPr>
        <w:spacing w:line="360" w:lineRule="auto"/>
        <w:jc w:val="both"/>
        <w:rPr>
          <w:rFonts w:ascii="Arial" w:hAnsi="Arial" w:cs="Arial"/>
        </w:rPr>
      </w:pPr>
    </w:p>
    <w:p w:rsidR="00F371B6" w:rsidRPr="00243168" w:rsidRDefault="00F371B6" w:rsidP="00542C6F">
      <w:pPr>
        <w:autoSpaceDE w:val="0"/>
        <w:autoSpaceDN w:val="0"/>
        <w:adjustRightInd w:val="0"/>
        <w:spacing w:line="360" w:lineRule="auto"/>
        <w:jc w:val="both"/>
        <w:rPr>
          <w:rFonts w:ascii="Arial" w:hAnsi="Arial" w:cs="Arial"/>
          <w:lang w:val="en-US" w:eastAsia="en-US"/>
        </w:rPr>
      </w:pPr>
      <w:proofErr w:type="spellStart"/>
      <w:r w:rsidRPr="00665B2A">
        <w:rPr>
          <w:rFonts w:ascii="Arial" w:hAnsi="Arial" w:cs="Arial"/>
        </w:rPr>
        <w:t>Latour</w:t>
      </w:r>
      <w:proofErr w:type="spellEnd"/>
      <w:r w:rsidRPr="00665B2A">
        <w:rPr>
          <w:rFonts w:ascii="Arial" w:hAnsi="Arial" w:cs="Arial"/>
        </w:rPr>
        <w:t xml:space="preserve">, B (2005) </w:t>
      </w:r>
      <w:r w:rsidRPr="00665B2A">
        <w:rPr>
          <w:rFonts w:ascii="Arial" w:hAnsi="Arial" w:cs="Arial"/>
          <w:u w:val="single"/>
          <w:lang w:val="en-US" w:eastAsia="en-US"/>
        </w:rPr>
        <w:t>Reassembling the Social: An Introduction to ANT</w:t>
      </w:r>
      <w:r w:rsidRPr="00665B2A">
        <w:rPr>
          <w:rFonts w:ascii="Arial" w:hAnsi="Arial" w:cs="Arial"/>
          <w:lang w:val="en-US" w:eastAsia="en-US"/>
        </w:rPr>
        <w:t xml:space="preserve">. Oxford: </w:t>
      </w:r>
      <w:r w:rsidRPr="00243168">
        <w:rPr>
          <w:rFonts w:ascii="Arial" w:hAnsi="Arial" w:cs="Arial"/>
          <w:lang w:val="en-US" w:eastAsia="en-US"/>
        </w:rPr>
        <w:t>Oxford University Press.</w:t>
      </w:r>
    </w:p>
    <w:p w:rsidR="00F371B6" w:rsidRPr="00243168" w:rsidRDefault="00F371B6" w:rsidP="00542C6F">
      <w:pPr>
        <w:autoSpaceDE w:val="0"/>
        <w:autoSpaceDN w:val="0"/>
        <w:adjustRightInd w:val="0"/>
        <w:spacing w:line="360" w:lineRule="auto"/>
        <w:jc w:val="both"/>
        <w:rPr>
          <w:rFonts w:ascii="Arial" w:hAnsi="Arial" w:cs="Arial"/>
          <w:lang w:val="en-US" w:eastAsia="en-US"/>
        </w:rPr>
      </w:pPr>
    </w:p>
    <w:p w:rsidR="00F371B6" w:rsidRPr="00243168" w:rsidRDefault="00F371B6" w:rsidP="00243168">
      <w:pPr>
        <w:widowControl w:val="0"/>
        <w:spacing w:line="360" w:lineRule="auto"/>
        <w:jc w:val="both"/>
        <w:rPr>
          <w:rFonts w:ascii="Arial" w:hAnsi="Arial" w:cs="Arial"/>
        </w:rPr>
      </w:pPr>
      <w:r w:rsidRPr="00243168">
        <w:rPr>
          <w:rFonts w:ascii="Arial" w:hAnsi="Arial" w:cs="Arial"/>
        </w:rPr>
        <w:t xml:space="preserve">Law, J (2002) ‘Objects and Spaces’, </w:t>
      </w:r>
      <w:r w:rsidRPr="00243168">
        <w:rPr>
          <w:rFonts w:ascii="Arial" w:hAnsi="Arial" w:cs="Arial"/>
          <w:i/>
        </w:rPr>
        <w:t>Theory, Culture and Society</w:t>
      </w:r>
      <w:r w:rsidRPr="00243168">
        <w:rPr>
          <w:rFonts w:ascii="Arial" w:hAnsi="Arial" w:cs="Arial"/>
        </w:rPr>
        <w:t>, vol. 19, nos. 5-6, pp. 91-105.</w:t>
      </w:r>
    </w:p>
    <w:p w:rsidR="00F371B6" w:rsidRPr="00243168" w:rsidRDefault="00F371B6" w:rsidP="00243168">
      <w:pPr>
        <w:widowControl w:val="0"/>
        <w:spacing w:line="360" w:lineRule="auto"/>
        <w:jc w:val="both"/>
        <w:rPr>
          <w:rFonts w:ascii="Arial" w:hAnsi="Arial" w:cs="Arial"/>
        </w:rPr>
      </w:pPr>
    </w:p>
    <w:p w:rsidR="00F371B6" w:rsidRPr="0003056C" w:rsidRDefault="00F371B6" w:rsidP="00542C6F">
      <w:pPr>
        <w:autoSpaceDE w:val="0"/>
        <w:autoSpaceDN w:val="0"/>
        <w:adjustRightInd w:val="0"/>
        <w:spacing w:line="360" w:lineRule="auto"/>
        <w:jc w:val="both"/>
        <w:rPr>
          <w:rFonts w:ascii="Arial" w:hAnsi="Arial" w:cs="Arial"/>
          <w:lang w:val="en-US" w:eastAsia="en-US"/>
        </w:rPr>
      </w:pPr>
      <w:r w:rsidRPr="00665B2A">
        <w:rPr>
          <w:rFonts w:ascii="Arial" w:hAnsi="Arial" w:cs="Arial"/>
          <w:lang w:val="en-US" w:eastAsia="en-US"/>
        </w:rPr>
        <w:t xml:space="preserve">Law, S. (2007) </w:t>
      </w:r>
      <w:r w:rsidRPr="00665B2A">
        <w:rPr>
          <w:rFonts w:ascii="Arial" w:hAnsi="Arial" w:cs="Arial"/>
          <w:u w:val="single"/>
          <w:lang w:val="en-US" w:eastAsia="en-US"/>
        </w:rPr>
        <w:t>The Great Philosophers</w:t>
      </w:r>
      <w:r w:rsidRPr="00665B2A">
        <w:rPr>
          <w:rFonts w:ascii="Arial" w:hAnsi="Arial" w:cs="Arial"/>
          <w:lang w:val="en-US" w:eastAsia="en-US"/>
        </w:rPr>
        <w:t xml:space="preserve">. London: </w:t>
      </w:r>
      <w:proofErr w:type="spellStart"/>
      <w:r w:rsidRPr="00665B2A">
        <w:rPr>
          <w:rFonts w:ascii="Arial" w:hAnsi="Arial" w:cs="Arial"/>
          <w:lang w:val="en-US" w:eastAsia="en-US"/>
        </w:rPr>
        <w:t>Quercus</w:t>
      </w:r>
      <w:proofErr w:type="spellEnd"/>
      <w:r w:rsidRPr="00665B2A">
        <w:rPr>
          <w:rFonts w:ascii="Arial" w:hAnsi="Arial" w:cs="Arial"/>
          <w:lang w:val="en-US" w:eastAsia="en-US"/>
        </w:rPr>
        <w:t>.</w:t>
      </w:r>
    </w:p>
    <w:p w:rsidR="00F371B6" w:rsidRPr="00665B2A" w:rsidRDefault="00F371B6" w:rsidP="00542C6F">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proofErr w:type="spellStart"/>
      <w:r w:rsidRPr="00665B2A">
        <w:rPr>
          <w:rFonts w:ascii="Arial" w:hAnsi="Arial" w:cs="Arial"/>
        </w:rPr>
        <w:t>Levitas</w:t>
      </w:r>
      <w:proofErr w:type="spellEnd"/>
      <w:r w:rsidRPr="00665B2A">
        <w:rPr>
          <w:rFonts w:ascii="Arial" w:hAnsi="Arial" w:cs="Arial"/>
        </w:rPr>
        <w:t xml:space="preserve">, R (2007) ‘Looking for the blue: the necessity of utopia’, </w:t>
      </w:r>
      <w:r w:rsidRPr="00665B2A">
        <w:rPr>
          <w:rFonts w:ascii="Arial" w:hAnsi="Arial" w:cs="Arial"/>
          <w:i/>
        </w:rPr>
        <w:t>Journal of Political Ideologies</w:t>
      </w:r>
      <w:r w:rsidRPr="00665B2A">
        <w:rPr>
          <w:rFonts w:ascii="Arial" w:hAnsi="Arial" w:cs="Arial"/>
        </w:rPr>
        <w:t>, vol. 12, no. 3, pp. 289-306.</w:t>
      </w:r>
    </w:p>
    <w:p w:rsidR="00F371B6" w:rsidRPr="00665B2A" w:rsidRDefault="00F371B6" w:rsidP="00542C6F">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proofErr w:type="spellStart"/>
      <w:r w:rsidRPr="00665B2A">
        <w:rPr>
          <w:rFonts w:ascii="Arial" w:hAnsi="Arial" w:cs="Arial"/>
        </w:rPr>
        <w:lastRenderedPageBreak/>
        <w:t>Levitas</w:t>
      </w:r>
      <w:proofErr w:type="spellEnd"/>
      <w:r w:rsidRPr="00665B2A">
        <w:rPr>
          <w:rFonts w:ascii="Arial" w:hAnsi="Arial" w:cs="Arial"/>
        </w:rPr>
        <w:t xml:space="preserve">, R (1993) ‘The future of thinking about the future’, pp. 257-266, in J. Bird, B. Curtis, T. Putnam, G. Robertson and L. </w:t>
      </w:r>
      <w:proofErr w:type="spellStart"/>
      <w:r w:rsidRPr="00665B2A">
        <w:rPr>
          <w:rFonts w:ascii="Arial" w:hAnsi="Arial" w:cs="Arial"/>
        </w:rPr>
        <w:t>Tickner</w:t>
      </w:r>
      <w:proofErr w:type="spellEnd"/>
      <w:r w:rsidRPr="00665B2A">
        <w:rPr>
          <w:rFonts w:ascii="Arial" w:hAnsi="Arial" w:cs="Arial"/>
        </w:rPr>
        <w:t xml:space="preserve"> (Eds.) </w:t>
      </w:r>
      <w:r w:rsidRPr="00665B2A">
        <w:rPr>
          <w:rFonts w:ascii="Arial" w:hAnsi="Arial" w:cs="Arial"/>
          <w:u w:val="single"/>
        </w:rPr>
        <w:t>Mapping the Futures. Local Cultures, Global Change</w:t>
      </w:r>
      <w:r w:rsidRPr="00665B2A">
        <w:rPr>
          <w:rFonts w:ascii="Arial" w:hAnsi="Arial" w:cs="Arial"/>
        </w:rPr>
        <w:t xml:space="preserve">. London, UK: </w:t>
      </w:r>
      <w:proofErr w:type="spellStart"/>
      <w:r w:rsidRPr="00665B2A">
        <w:rPr>
          <w:rFonts w:ascii="Arial" w:hAnsi="Arial" w:cs="Arial"/>
        </w:rPr>
        <w:t>Routledge</w:t>
      </w:r>
      <w:proofErr w:type="spellEnd"/>
      <w:r w:rsidRPr="00665B2A">
        <w:rPr>
          <w:rFonts w:ascii="Arial" w:hAnsi="Arial" w:cs="Arial"/>
        </w:rPr>
        <w:t>.</w:t>
      </w:r>
    </w:p>
    <w:p w:rsidR="00F371B6" w:rsidRPr="00665B2A" w:rsidRDefault="00F371B6" w:rsidP="00542C6F">
      <w:pPr>
        <w:spacing w:line="360" w:lineRule="auto"/>
        <w:jc w:val="both"/>
        <w:rPr>
          <w:rFonts w:ascii="Arial" w:hAnsi="Arial" w:cs="Arial"/>
        </w:rPr>
      </w:pPr>
    </w:p>
    <w:p w:rsidR="00F371B6" w:rsidRPr="007A0616" w:rsidRDefault="00F371B6" w:rsidP="00542C6F">
      <w:pPr>
        <w:spacing w:line="360" w:lineRule="auto"/>
        <w:jc w:val="both"/>
        <w:rPr>
          <w:rFonts w:ascii="Arial" w:hAnsi="Arial" w:cs="Arial"/>
        </w:rPr>
      </w:pPr>
      <w:proofErr w:type="spellStart"/>
      <w:r w:rsidRPr="00665B2A">
        <w:rPr>
          <w:rFonts w:ascii="Arial" w:hAnsi="Arial" w:cs="Arial"/>
        </w:rPr>
        <w:t>Levitas</w:t>
      </w:r>
      <w:proofErr w:type="spellEnd"/>
      <w:r w:rsidRPr="00665B2A">
        <w:rPr>
          <w:rFonts w:ascii="Arial" w:hAnsi="Arial" w:cs="Arial"/>
        </w:rPr>
        <w:t xml:space="preserve">, R (1990) ‘Educated hope: Ernst Bloch on abstract and concrete utopia’, </w:t>
      </w:r>
      <w:r w:rsidRPr="00665B2A">
        <w:rPr>
          <w:rFonts w:ascii="Arial" w:hAnsi="Arial" w:cs="Arial"/>
          <w:i/>
        </w:rPr>
        <w:t>Utopian Studies</w:t>
      </w:r>
      <w:r w:rsidRPr="00665B2A">
        <w:rPr>
          <w:rFonts w:ascii="Arial" w:hAnsi="Arial" w:cs="Arial"/>
        </w:rPr>
        <w:t>, vol. 1, no. 2, pp. 13-26.</w:t>
      </w:r>
    </w:p>
    <w:p w:rsidR="00FC1D60" w:rsidRPr="00FC1D60" w:rsidRDefault="00FC1D60" w:rsidP="00FC1D60">
      <w:pPr>
        <w:spacing w:line="360" w:lineRule="auto"/>
        <w:jc w:val="both"/>
        <w:rPr>
          <w:rFonts w:ascii="Arial" w:hAnsi="Arial" w:cs="Arial"/>
        </w:rPr>
      </w:pPr>
    </w:p>
    <w:p w:rsidR="00FC1D60" w:rsidRPr="00FC1D60" w:rsidRDefault="00FC1D60" w:rsidP="00FC1D60">
      <w:pPr>
        <w:spacing w:line="360" w:lineRule="auto"/>
        <w:jc w:val="both"/>
        <w:rPr>
          <w:rFonts w:ascii="Arial" w:hAnsi="Arial" w:cs="Arial"/>
        </w:rPr>
      </w:pPr>
      <w:r w:rsidRPr="00FC1D60">
        <w:rPr>
          <w:rFonts w:ascii="Arial" w:hAnsi="Arial" w:cs="Arial"/>
        </w:rPr>
        <w:t xml:space="preserve">Light, A (2002) ‘Contemporary environmental ethics from </w:t>
      </w:r>
      <w:proofErr w:type="spellStart"/>
      <w:r w:rsidRPr="00FC1D60">
        <w:rPr>
          <w:rFonts w:ascii="Arial" w:hAnsi="Arial" w:cs="Arial"/>
        </w:rPr>
        <w:t>metaethics</w:t>
      </w:r>
      <w:proofErr w:type="spellEnd"/>
      <w:r w:rsidRPr="00FC1D60">
        <w:rPr>
          <w:rFonts w:ascii="Arial" w:hAnsi="Arial" w:cs="Arial"/>
        </w:rPr>
        <w:t xml:space="preserve"> to public philosophy’, </w:t>
      </w:r>
      <w:proofErr w:type="spellStart"/>
      <w:r w:rsidRPr="00FC1D60">
        <w:rPr>
          <w:rFonts w:ascii="Arial" w:hAnsi="Arial" w:cs="Arial"/>
          <w:i/>
        </w:rPr>
        <w:t>Metaphilosophy</w:t>
      </w:r>
      <w:proofErr w:type="spellEnd"/>
      <w:r w:rsidRPr="00FC1D60">
        <w:rPr>
          <w:rFonts w:ascii="Arial" w:hAnsi="Arial" w:cs="Arial"/>
        </w:rPr>
        <w:t>, vol. 33, no. 4, pp. 426-449.</w:t>
      </w:r>
    </w:p>
    <w:p w:rsidR="00FC1D60" w:rsidRDefault="00FC1D60" w:rsidP="00542C6F">
      <w:pPr>
        <w:spacing w:line="360" w:lineRule="auto"/>
        <w:jc w:val="both"/>
        <w:rPr>
          <w:rFonts w:ascii="Arial" w:hAnsi="Arial" w:cs="Arial"/>
        </w:rPr>
      </w:pPr>
    </w:p>
    <w:p w:rsidR="00F371B6" w:rsidRPr="00FC75DB" w:rsidRDefault="00F371B6" w:rsidP="00F56A30">
      <w:pPr>
        <w:autoSpaceDE w:val="0"/>
        <w:autoSpaceDN w:val="0"/>
        <w:adjustRightInd w:val="0"/>
        <w:spacing w:line="360" w:lineRule="auto"/>
        <w:jc w:val="both"/>
        <w:rPr>
          <w:rFonts w:ascii="Arial" w:hAnsi="Arial" w:cs="Arial"/>
        </w:rPr>
      </w:pPr>
      <w:proofErr w:type="spellStart"/>
      <w:r w:rsidRPr="007913A9">
        <w:rPr>
          <w:rFonts w:ascii="Arial" w:hAnsi="Arial" w:cs="AdvPS8585"/>
          <w:szCs w:val="18"/>
          <w:lang w:val="en-US" w:eastAsia="en-US"/>
        </w:rPr>
        <w:t>MacKenzie</w:t>
      </w:r>
      <w:proofErr w:type="spellEnd"/>
      <w:r w:rsidRPr="007913A9">
        <w:rPr>
          <w:rFonts w:ascii="Arial" w:hAnsi="Arial" w:cs="AdvPS8585"/>
          <w:szCs w:val="18"/>
          <w:lang w:val="en-US" w:eastAsia="en-US"/>
        </w:rPr>
        <w:t xml:space="preserve">, D. (2006) ‘Is economics </w:t>
      </w:r>
      <w:proofErr w:type="spellStart"/>
      <w:r w:rsidRPr="007913A9">
        <w:rPr>
          <w:rFonts w:ascii="Arial" w:hAnsi="Arial" w:cs="AdvPS8585"/>
          <w:szCs w:val="18"/>
          <w:lang w:val="en-US" w:eastAsia="en-US"/>
        </w:rPr>
        <w:t>performative</w:t>
      </w:r>
      <w:proofErr w:type="spellEnd"/>
      <w:r w:rsidRPr="007913A9">
        <w:rPr>
          <w:rFonts w:ascii="Arial" w:hAnsi="Arial" w:cs="AdvPS8585"/>
          <w:szCs w:val="18"/>
          <w:lang w:val="en-US" w:eastAsia="en-US"/>
        </w:rPr>
        <w:t xml:space="preserve">? Option Theory and the </w:t>
      </w:r>
      <w:r>
        <w:rPr>
          <w:rFonts w:ascii="Arial" w:hAnsi="Arial" w:cs="AdvPS8585"/>
          <w:szCs w:val="18"/>
          <w:lang w:val="en-US" w:eastAsia="en-US"/>
        </w:rPr>
        <w:t>c</w:t>
      </w:r>
      <w:r w:rsidRPr="00FC75DB">
        <w:rPr>
          <w:rFonts w:ascii="Arial" w:hAnsi="Arial" w:cs="AdvPS8585"/>
          <w:szCs w:val="18"/>
          <w:lang w:val="en-US" w:eastAsia="en-US"/>
        </w:rPr>
        <w:t>onstruction of</w:t>
      </w:r>
      <w:r>
        <w:rPr>
          <w:rFonts w:ascii="Arial" w:hAnsi="Arial" w:cs="AdvPS8585"/>
          <w:szCs w:val="18"/>
          <w:lang w:val="en-US" w:eastAsia="en-US"/>
        </w:rPr>
        <w:t xml:space="preserve"> d</w:t>
      </w:r>
      <w:r w:rsidRPr="00FC75DB">
        <w:rPr>
          <w:rFonts w:ascii="Arial" w:hAnsi="Arial" w:cs="AdvPS8585"/>
          <w:szCs w:val="18"/>
          <w:lang w:val="en-US" w:eastAsia="en-US"/>
        </w:rPr>
        <w:t xml:space="preserve">erivative </w:t>
      </w:r>
      <w:r>
        <w:rPr>
          <w:rFonts w:ascii="Arial" w:hAnsi="Arial" w:cs="AdvPS8585"/>
          <w:szCs w:val="18"/>
          <w:lang w:val="en-US" w:eastAsia="en-US"/>
        </w:rPr>
        <w:t>m</w:t>
      </w:r>
      <w:r w:rsidRPr="00FC75DB">
        <w:rPr>
          <w:rFonts w:ascii="Arial" w:hAnsi="Arial" w:cs="AdvPS8585"/>
          <w:szCs w:val="18"/>
          <w:lang w:val="en-US" w:eastAsia="en-US"/>
        </w:rPr>
        <w:t>arkets</w:t>
      </w:r>
      <w:r>
        <w:rPr>
          <w:rFonts w:ascii="Arial" w:hAnsi="Arial" w:cs="AdvPS8585"/>
          <w:szCs w:val="18"/>
          <w:lang w:val="en-US" w:eastAsia="en-US"/>
        </w:rPr>
        <w:t>’</w:t>
      </w:r>
      <w:r w:rsidRPr="00FC75DB">
        <w:rPr>
          <w:rFonts w:ascii="Arial" w:hAnsi="Arial" w:cs="AdvPS8585"/>
          <w:szCs w:val="18"/>
          <w:lang w:val="en-US" w:eastAsia="en-US"/>
        </w:rPr>
        <w:t xml:space="preserve">, </w:t>
      </w:r>
      <w:r w:rsidRPr="00FC75DB">
        <w:rPr>
          <w:rFonts w:ascii="Arial" w:hAnsi="Arial" w:cs="AdvPS8588"/>
          <w:i/>
          <w:szCs w:val="18"/>
          <w:lang w:val="en-US" w:eastAsia="en-US"/>
        </w:rPr>
        <w:t>Journal of the History of Economic Thought</w:t>
      </w:r>
      <w:r w:rsidRPr="00FC75DB">
        <w:rPr>
          <w:rFonts w:ascii="Arial" w:hAnsi="Arial" w:cs="AdvPS8585"/>
          <w:szCs w:val="18"/>
          <w:lang w:val="en-US" w:eastAsia="en-US"/>
        </w:rPr>
        <w:t xml:space="preserve">, vol. 28, no. 1, </w:t>
      </w:r>
      <w:r>
        <w:rPr>
          <w:rFonts w:ascii="Arial" w:hAnsi="Arial" w:cs="AdvPS8585"/>
          <w:szCs w:val="18"/>
          <w:lang w:val="en-US" w:eastAsia="en-US"/>
        </w:rPr>
        <w:t xml:space="preserve">pp. </w:t>
      </w:r>
      <w:r w:rsidRPr="00FC75DB">
        <w:rPr>
          <w:rFonts w:ascii="Arial" w:hAnsi="Arial" w:cs="AdvPS8585"/>
          <w:szCs w:val="18"/>
          <w:lang w:val="en-US" w:eastAsia="en-US"/>
        </w:rPr>
        <w:t>29–55</w:t>
      </w:r>
      <w:r>
        <w:rPr>
          <w:rFonts w:ascii="Arial" w:hAnsi="Arial" w:cs="AdvPS8585"/>
          <w:szCs w:val="18"/>
          <w:lang w:val="en-US" w:eastAsia="en-US"/>
        </w:rPr>
        <w:t>.</w:t>
      </w:r>
    </w:p>
    <w:p w:rsidR="00F371B6" w:rsidRPr="007A0616" w:rsidRDefault="00F371B6" w:rsidP="00542C6F">
      <w:pPr>
        <w:spacing w:line="360" w:lineRule="auto"/>
        <w:jc w:val="both"/>
        <w:rPr>
          <w:rFonts w:ascii="Arial" w:hAnsi="Arial" w:cs="Arial"/>
        </w:rPr>
      </w:pPr>
    </w:p>
    <w:p w:rsidR="000B6743" w:rsidRDefault="00F371B6" w:rsidP="0003056C">
      <w:pPr>
        <w:pStyle w:val="NormalWeb"/>
        <w:spacing w:line="360" w:lineRule="auto"/>
        <w:jc w:val="both"/>
        <w:rPr>
          <w:rFonts w:ascii="Arial" w:hAnsi="Arial" w:cs="Arial"/>
        </w:rPr>
      </w:pPr>
      <w:r w:rsidRPr="00571537">
        <w:rPr>
          <w:rFonts w:ascii="Arial" w:hAnsi="Arial" w:cs="Arial"/>
        </w:rPr>
        <w:t>Mills, B</w:t>
      </w:r>
      <w:r>
        <w:rPr>
          <w:rFonts w:ascii="Arial" w:hAnsi="Arial" w:cs="Arial"/>
        </w:rPr>
        <w:t xml:space="preserve"> </w:t>
      </w:r>
      <w:r w:rsidRPr="00571537">
        <w:rPr>
          <w:rFonts w:ascii="Arial" w:hAnsi="Arial" w:cs="Arial"/>
        </w:rPr>
        <w:t xml:space="preserve">(2013) ‘Rosa’s dystopia: the moral downside of coming autonomous weapons systems’, FP National Security, </w:t>
      </w:r>
      <w:hyperlink r:id="rId10" w:history="1">
        <w:r w:rsidRPr="00571537">
          <w:rPr>
            <w:rStyle w:val="Hyperlink"/>
            <w:rFonts w:ascii="Arial" w:hAnsi="Arial" w:cs="Arial"/>
          </w:rPr>
          <w:t>http://ricks.foreignpolicy.com/posts/2013/06/18/rosas_dystopia_the_moral_downside_of_coming_autonomous_weapons_systems</w:t>
        </w:r>
      </w:hyperlink>
      <w:r w:rsidRPr="00571537">
        <w:rPr>
          <w:rFonts w:ascii="Arial" w:hAnsi="Arial" w:cs="Arial"/>
        </w:rPr>
        <w:t>. Looked up 1st September 2013.</w:t>
      </w:r>
    </w:p>
    <w:p w:rsidR="000B6743" w:rsidRPr="00F371B6" w:rsidRDefault="000B6743" w:rsidP="000B6743">
      <w:pPr>
        <w:pStyle w:val="NormalWeb"/>
        <w:jc w:val="both"/>
        <w:rPr>
          <w:rFonts w:ascii="Arial" w:hAnsi="Arial" w:cs="Arial"/>
        </w:rPr>
      </w:pPr>
    </w:p>
    <w:p w:rsidR="00F371B6" w:rsidRPr="00665B2A" w:rsidRDefault="00F371B6" w:rsidP="00542C6F">
      <w:pPr>
        <w:spacing w:line="360" w:lineRule="auto"/>
        <w:jc w:val="both"/>
        <w:rPr>
          <w:rFonts w:ascii="Arial" w:hAnsi="Arial" w:cs="Arial"/>
        </w:rPr>
      </w:pPr>
      <w:r w:rsidRPr="00665B2A">
        <w:rPr>
          <w:rFonts w:ascii="Arial" w:hAnsi="Arial" w:cs="Arial"/>
        </w:rPr>
        <w:t xml:space="preserve">Moylan, T (1986) </w:t>
      </w:r>
      <w:r w:rsidRPr="00665B2A">
        <w:rPr>
          <w:rFonts w:ascii="Arial" w:hAnsi="Arial" w:cs="Arial"/>
          <w:u w:val="single"/>
        </w:rPr>
        <w:t>Demand the Impossible: Science Fiction and the Utopian Imagination</w:t>
      </w:r>
      <w:r w:rsidRPr="00665B2A">
        <w:rPr>
          <w:rFonts w:ascii="Arial" w:hAnsi="Arial" w:cs="Arial"/>
        </w:rPr>
        <w:t xml:space="preserve">. New York, NY: Methuen. </w:t>
      </w:r>
    </w:p>
    <w:p w:rsidR="00F371B6" w:rsidRPr="00665B2A" w:rsidRDefault="00F371B6" w:rsidP="00542C6F">
      <w:pPr>
        <w:spacing w:line="360" w:lineRule="auto"/>
        <w:jc w:val="both"/>
        <w:rPr>
          <w:rFonts w:ascii="Arial" w:hAnsi="Arial" w:cs="Arial"/>
        </w:rPr>
      </w:pPr>
    </w:p>
    <w:p w:rsidR="00F371B6" w:rsidRPr="00665B2A" w:rsidRDefault="00F371B6" w:rsidP="00542C6F">
      <w:pPr>
        <w:numPr>
          <w:ins w:id="10" w:author="shirin" w:date="2013-08-02T16:35:00Z"/>
        </w:numPr>
        <w:spacing w:line="360" w:lineRule="auto"/>
        <w:jc w:val="both"/>
        <w:rPr>
          <w:rFonts w:ascii="Arial" w:hAnsi="Arial" w:cs="Arial"/>
        </w:rPr>
      </w:pPr>
      <w:proofErr w:type="spellStart"/>
      <w:r w:rsidRPr="00665B2A">
        <w:rPr>
          <w:rFonts w:ascii="Arial" w:hAnsi="Arial" w:cs="Arial"/>
        </w:rPr>
        <w:t>Moyn</w:t>
      </w:r>
      <w:proofErr w:type="spellEnd"/>
      <w:r w:rsidRPr="00665B2A">
        <w:rPr>
          <w:rFonts w:ascii="Arial" w:hAnsi="Arial" w:cs="Arial"/>
        </w:rPr>
        <w:t xml:space="preserve">, S (2010) </w:t>
      </w:r>
      <w:r w:rsidRPr="00665B2A">
        <w:rPr>
          <w:rFonts w:ascii="Arial" w:hAnsi="Arial" w:cs="Arial"/>
          <w:u w:val="single"/>
        </w:rPr>
        <w:t>The Last Utopia: Human Rights in History</w:t>
      </w:r>
      <w:r w:rsidRPr="00665B2A">
        <w:rPr>
          <w:rFonts w:ascii="Arial" w:hAnsi="Arial" w:cs="Arial"/>
        </w:rPr>
        <w:t>. Cambridge, MA: Harvard University Press</w:t>
      </w:r>
    </w:p>
    <w:p w:rsidR="004B2499" w:rsidRPr="009515EF" w:rsidRDefault="004B2499" w:rsidP="004B2499">
      <w:pPr>
        <w:autoSpaceDE w:val="0"/>
        <w:autoSpaceDN w:val="0"/>
        <w:adjustRightInd w:val="0"/>
        <w:spacing w:line="360" w:lineRule="auto"/>
        <w:jc w:val="both"/>
        <w:rPr>
          <w:rFonts w:ascii="Arial" w:hAnsi="Arial" w:cs="Arial"/>
          <w:color w:val="000000"/>
          <w:szCs w:val="22"/>
        </w:rPr>
      </w:pPr>
    </w:p>
    <w:p w:rsidR="004B2499" w:rsidRDefault="004B2499" w:rsidP="004B2499">
      <w:pPr>
        <w:autoSpaceDE w:val="0"/>
        <w:autoSpaceDN w:val="0"/>
        <w:adjustRightInd w:val="0"/>
        <w:spacing w:line="360" w:lineRule="auto"/>
        <w:jc w:val="both"/>
        <w:rPr>
          <w:rFonts w:ascii="Arial" w:hAnsi="Arial" w:cs="Arial"/>
        </w:rPr>
      </w:pPr>
      <w:r w:rsidRPr="009515EF">
        <w:rPr>
          <w:rStyle w:val="Strong"/>
          <w:rFonts w:ascii="Arial" w:hAnsi="Arial" w:cs="Arial"/>
          <w:b w:val="0"/>
        </w:rPr>
        <w:t xml:space="preserve">Mumford, L (1922) </w:t>
      </w:r>
      <w:r w:rsidRPr="00D94AA7">
        <w:rPr>
          <w:rStyle w:val="Emphasis"/>
          <w:rFonts w:ascii="Arial" w:hAnsi="Arial" w:cs="Arial"/>
          <w:bCs/>
          <w:i w:val="0"/>
          <w:u w:val="single"/>
        </w:rPr>
        <w:t>The Story of Utopias</w:t>
      </w:r>
      <w:r w:rsidRPr="009515EF">
        <w:rPr>
          <w:rStyle w:val="Strong"/>
          <w:rFonts w:ascii="Arial" w:hAnsi="Arial" w:cs="Arial"/>
          <w:b w:val="0"/>
        </w:rPr>
        <w:t>.</w:t>
      </w:r>
      <w:r>
        <w:rPr>
          <w:rStyle w:val="Strong"/>
          <w:rFonts w:ascii="Arial" w:hAnsi="Arial" w:cs="Arial"/>
          <w:b w:val="0"/>
        </w:rPr>
        <w:t xml:space="preserve"> New York, NY: </w:t>
      </w:r>
      <w:proofErr w:type="spellStart"/>
      <w:r>
        <w:rPr>
          <w:rStyle w:val="Strong"/>
          <w:rFonts w:ascii="Arial" w:hAnsi="Arial" w:cs="Arial"/>
          <w:b w:val="0"/>
        </w:rPr>
        <w:t>Boni</w:t>
      </w:r>
      <w:proofErr w:type="spellEnd"/>
      <w:r>
        <w:rPr>
          <w:rStyle w:val="Strong"/>
          <w:rFonts w:ascii="Arial" w:hAnsi="Arial" w:cs="Arial"/>
          <w:b w:val="0"/>
        </w:rPr>
        <w:t xml:space="preserve"> and </w:t>
      </w:r>
      <w:proofErr w:type="spellStart"/>
      <w:r>
        <w:rPr>
          <w:rStyle w:val="Strong"/>
          <w:rFonts w:ascii="Arial" w:hAnsi="Arial" w:cs="Arial"/>
          <w:b w:val="0"/>
        </w:rPr>
        <w:t>Liveright</w:t>
      </w:r>
      <w:proofErr w:type="spellEnd"/>
      <w:r>
        <w:rPr>
          <w:rStyle w:val="Strong"/>
          <w:rFonts w:ascii="Arial" w:hAnsi="Arial" w:cs="Arial"/>
          <w:b w:val="0"/>
        </w:rPr>
        <w:t>.</w:t>
      </w:r>
    </w:p>
    <w:p w:rsidR="004B2499" w:rsidRDefault="004B2499" w:rsidP="00542C6F">
      <w:pPr>
        <w:spacing w:line="360" w:lineRule="auto"/>
        <w:jc w:val="both"/>
        <w:rPr>
          <w:rFonts w:ascii="Arial" w:hAnsi="Arial" w:cs="Arial"/>
        </w:rPr>
      </w:pPr>
    </w:p>
    <w:p w:rsidR="00F371B6" w:rsidRDefault="00F371B6" w:rsidP="007728CB">
      <w:pPr>
        <w:pStyle w:val="NormalWeb"/>
        <w:spacing w:line="360" w:lineRule="auto"/>
        <w:jc w:val="both"/>
        <w:rPr>
          <w:rFonts w:ascii="Arial" w:hAnsi="Arial" w:cs="Arial"/>
        </w:rPr>
      </w:pPr>
      <w:proofErr w:type="spellStart"/>
      <w:r>
        <w:rPr>
          <w:rFonts w:ascii="Arial" w:hAnsi="Arial" w:cs="Arial"/>
        </w:rPr>
        <w:t>Muniesa</w:t>
      </w:r>
      <w:proofErr w:type="spellEnd"/>
      <w:r>
        <w:rPr>
          <w:rFonts w:ascii="Arial" w:hAnsi="Arial" w:cs="Arial"/>
        </w:rPr>
        <w:t xml:space="preserve">, F (2011) ‘Is a Stock Exchange a computer solution?: explicitness, algorithms and the Arizona Stock Exchange’, </w:t>
      </w:r>
      <w:r w:rsidRPr="00DC7CE4">
        <w:rPr>
          <w:rFonts w:ascii="Arial" w:hAnsi="Arial" w:cs="Arial"/>
          <w:i/>
        </w:rPr>
        <w:t>International Journal of Actor-Network Theory and Technological Innovation</w:t>
      </w:r>
      <w:r>
        <w:rPr>
          <w:rFonts w:ascii="Arial" w:hAnsi="Arial" w:cs="Arial"/>
        </w:rPr>
        <w:t xml:space="preserve">, vol. 3, no. 1, pp. 1-15. </w:t>
      </w:r>
    </w:p>
    <w:p w:rsidR="00F371B6" w:rsidRPr="00277F1A" w:rsidRDefault="00F371B6" w:rsidP="00542C6F">
      <w:pPr>
        <w:spacing w:line="360" w:lineRule="auto"/>
        <w:jc w:val="both"/>
        <w:rPr>
          <w:rFonts w:ascii="Arial" w:hAnsi="Arial" w:cs="Arial"/>
        </w:rPr>
      </w:pPr>
    </w:p>
    <w:p w:rsidR="00F371B6" w:rsidRPr="00277F1A" w:rsidRDefault="00F371B6" w:rsidP="00542C6F">
      <w:pPr>
        <w:spacing w:line="360" w:lineRule="auto"/>
        <w:jc w:val="both"/>
        <w:rPr>
          <w:rFonts w:ascii="Arial" w:hAnsi="Arial" w:cs="Arial"/>
        </w:rPr>
      </w:pPr>
      <w:proofErr w:type="spellStart"/>
      <w:r w:rsidRPr="00277F1A">
        <w:rPr>
          <w:rFonts w:ascii="Arial" w:hAnsi="Arial" w:cs="Arial"/>
        </w:rPr>
        <w:lastRenderedPageBreak/>
        <w:t>Mutch</w:t>
      </w:r>
      <w:proofErr w:type="spellEnd"/>
      <w:r w:rsidRPr="00277F1A">
        <w:rPr>
          <w:rFonts w:ascii="Arial" w:hAnsi="Arial" w:cs="Arial"/>
        </w:rPr>
        <w:t>, A (2002) ‘Actors and networks or agents and s</w:t>
      </w:r>
      <w:r>
        <w:rPr>
          <w:rFonts w:ascii="Arial" w:hAnsi="Arial" w:cs="Arial"/>
        </w:rPr>
        <w:t>tructures: towards a realist vi</w:t>
      </w:r>
      <w:r w:rsidRPr="00277F1A">
        <w:rPr>
          <w:rFonts w:ascii="Arial" w:hAnsi="Arial" w:cs="Arial"/>
        </w:rPr>
        <w:t>e</w:t>
      </w:r>
      <w:r>
        <w:rPr>
          <w:rFonts w:ascii="Arial" w:hAnsi="Arial" w:cs="Arial"/>
        </w:rPr>
        <w:t>w</w:t>
      </w:r>
      <w:r w:rsidRPr="00277F1A">
        <w:rPr>
          <w:rFonts w:ascii="Arial" w:hAnsi="Arial" w:cs="Arial"/>
        </w:rPr>
        <w:t xml:space="preserve"> of information systems’, </w:t>
      </w:r>
      <w:r w:rsidRPr="00277F1A">
        <w:rPr>
          <w:rFonts w:ascii="Arial" w:hAnsi="Arial" w:cs="Arial"/>
          <w:i/>
        </w:rPr>
        <w:t>Organiz</w:t>
      </w:r>
      <w:r>
        <w:rPr>
          <w:rFonts w:ascii="Arial" w:hAnsi="Arial" w:cs="Arial"/>
          <w:i/>
        </w:rPr>
        <w:t>a</w:t>
      </w:r>
      <w:r w:rsidRPr="00277F1A">
        <w:rPr>
          <w:rFonts w:ascii="Arial" w:hAnsi="Arial" w:cs="Arial"/>
          <w:i/>
        </w:rPr>
        <w:t>tion</w:t>
      </w:r>
      <w:r w:rsidRPr="00277F1A">
        <w:rPr>
          <w:rFonts w:ascii="Arial" w:hAnsi="Arial" w:cs="Arial"/>
        </w:rPr>
        <w:t>, vol. 9, no. 3, pp. 477-496.</w:t>
      </w:r>
    </w:p>
    <w:p w:rsidR="00F371B6" w:rsidRDefault="00F371B6" w:rsidP="00115494">
      <w:pPr>
        <w:spacing w:line="360" w:lineRule="auto"/>
        <w:jc w:val="both"/>
        <w:rPr>
          <w:rFonts w:ascii="Arial" w:hAnsi="Arial" w:cs="Arial"/>
        </w:rPr>
      </w:pPr>
    </w:p>
    <w:p w:rsidR="00F371B6" w:rsidRPr="00115494" w:rsidRDefault="00F371B6" w:rsidP="00115494">
      <w:pPr>
        <w:spacing w:line="360" w:lineRule="auto"/>
        <w:jc w:val="both"/>
        <w:rPr>
          <w:rFonts w:ascii="Arial" w:hAnsi="Arial" w:cs="Arial"/>
        </w:rPr>
      </w:pPr>
      <w:proofErr w:type="spellStart"/>
      <w:r w:rsidRPr="00115494">
        <w:rPr>
          <w:rFonts w:ascii="Arial" w:hAnsi="Arial" w:cs="Arial"/>
        </w:rPr>
        <w:t>Niemark</w:t>
      </w:r>
      <w:proofErr w:type="spellEnd"/>
      <w:r w:rsidRPr="00115494">
        <w:rPr>
          <w:rFonts w:ascii="Arial" w:hAnsi="Arial" w:cs="Arial"/>
        </w:rPr>
        <w:t xml:space="preserve">, M and T. Tinker (1987) ‘Identity and non-identity thinking: dialectical critique of the Transaction Cost </w:t>
      </w:r>
      <w:r>
        <w:rPr>
          <w:rFonts w:ascii="Arial" w:hAnsi="Arial" w:cs="Arial"/>
        </w:rPr>
        <w:t>t</w:t>
      </w:r>
      <w:r w:rsidRPr="00115494">
        <w:rPr>
          <w:rFonts w:ascii="Arial" w:hAnsi="Arial" w:cs="Arial"/>
        </w:rPr>
        <w:t xml:space="preserve">heory of the </w:t>
      </w:r>
      <w:r>
        <w:rPr>
          <w:rFonts w:ascii="Arial" w:hAnsi="Arial" w:cs="Arial"/>
        </w:rPr>
        <w:t>m</w:t>
      </w:r>
      <w:r w:rsidRPr="00115494">
        <w:rPr>
          <w:rFonts w:ascii="Arial" w:hAnsi="Arial" w:cs="Arial"/>
        </w:rPr>
        <w:t xml:space="preserve">odern </w:t>
      </w:r>
      <w:r>
        <w:rPr>
          <w:rFonts w:ascii="Arial" w:hAnsi="Arial" w:cs="Arial"/>
        </w:rPr>
        <w:t>c</w:t>
      </w:r>
      <w:r w:rsidRPr="00115494">
        <w:rPr>
          <w:rFonts w:ascii="Arial" w:hAnsi="Arial" w:cs="Arial"/>
        </w:rPr>
        <w:t xml:space="preserve">orporation’, </w:t>
      </w:r>
      <w:r w:rsidRPr="00115494">
        <w:rPr>
          <w:rFonts w:ascii="Arial" w:hAnsi="Arial" w:cs="Arial"/>
          <w:i/>
          <w:iCs/>
        </w:rPr>
        <w:t>Journal of Management</w:t>
      </w:r>
      <w:r w:rsidRPr="00115494">
        <w:rPr>
          <w:rFonts w:ascii="Arial" w:hAnsi="Arial" w:cs="Arial"/>
        </w:rPr>
        <w:t xml:space="preserve">, vol. 13, no. 4, pp. 661-673. </w:t>
      </w:r>
    </w:p>
    <w:p w:rsidR="00F371B6" w:rsidRPr="00CE6243" w:rsidRDefault="00F371B6" w:rsidP="00542C6F">
      <w:pPr>
        <w:spacing w:line="360" w:lineRule="auto"/>
        <w:jc w:val="both"/>
        <w:rPr>
          <w:rFonts w:ascii="Arial" w:hAnsi="Arial" w:cs="Arial"/>
        </w:rPr>
      </w:pPr>
    </w:p>
    <w:p w:rsidR="00F371B6" w:rsidRPr="00665B2A" w:rsidRDefault="00F371B6" w:rsidP="00542C6F">
      <w:pPr>
        <w:spacing w:line="360" w:lineRule="auto"/>
        <w:jc w:val="both"/>
        <w:rPr>
          <w:rFonts w:ascii="Arial" w:hAnsi="Arial" w:cs="Arial"/>
        </w:rPr>
      </w:pPr>
      <w:proofErr w:type="spellStart"/>
      <w:r w:rsidRPr="00665B2A">
        <w:rPr>
          <w:rFonts w:ascii="Arial" w:hAnsi="Arial" w:cs="Arial"/>
        </w:rPr>
        <w:t>Nozick</w:t>
      </w:r>
      <w:proofErr w:type="spellEnd"/>
      <w:r w:rsidRPr="00665B2A">
        <w:rPr>
          <w:rFonts w:ascii="Arial" w:hAnsi="Arial" w:cs="Arial"/>
        </w:rPr>
        <w:t xml:space="preserve">, R (1974) </w:t>
      </w:r>
      <w:r w:rsidRPr="00665B2A">
        <w:rPr>
          <w:rFonts w:ascii="Arial" w:hAnsi="Arial" w:cs="Arial"/>
          <w:u w:val="single"/>
        </w:rPr>
        <w:t>Anarchy, State and Utopia</w:t>
      </w:r>
      <w:r w:rsidRPr="00665B2A">
        <w:rPr>
          <w:rFonts w:ascii="Arial" w:hAnsi="Arial" w:cs="Arial"/>
        </w:rPr>
        <w:t>. Oxford, UK: Blackwell.</w:t>
      </w:r>
    </w:p>
    <w:p w:rsidR="00F371B6" w:rsidRPr="00665B2A" w:rsidRDefault="00F371B6" w:rsidP="00542C6F">
      <w:pPr>
        <w:spacing w:line="360" w:lineRule="auto"/>
        <w:jc w:val="both"/>
        <w:rPr>
          <w:rFonts w:ascii="Arial" w:hAnsi="Arial" w:cs="Arial"/>
        </w:rPr>
      </w:pPr>
    </w:p>
    <w:p w:rsidR="00F371B6" w:rsidRDefault="00F371B6" w:rsidP="00542C6F">
      <w:pPr>
        <w:autoSpaceDE w:val="0"/>
        <w:autoSpaceDN w:val="0"/>
        <w:adjustRightInd w:val="0"/>
        <w:spacing w:line="360" w:lineRule="auto"/>
        <w:jc w:val="both"/>
        <w:rPr>
          <w:rFonts w:ascii="Arial" w:hAnsi="Arial" w:cs="Arial"/>
        </w:rPr>
      </w:pPr>
      <w:proofErr w:type="spellStart"/>
      <w:r w:rsidRPr="00665B2A">
        <w:rPr>
          <w:rFonts w:ascii="Arial" w:hAnsi="Arial" w:cs="Arial"/>
        </w:rPr>
        <w:t>Parrinder</w:t>
      </w:r>
      <w:proofErr w:type="spellEnd"/>
      <w:r w:rsidRPr="00665B2A">
        <w:rPr>
          <w:rFonts w:ascii="Arial" w:hAnsi="Arial" w:cs="Arial"/>
        </w:rPr>
        <w:t xml:space="preserve">, P (1988) ‘Looking backward at the socialist utopia’, </w:t>
      </w:r>
      <w:r w:rsidRPr="00665B2A">
        <w:rPr>
          <w:rFonts w:ascii="Arial" w:hAnsi="Arial" w:cs="Arial"/>
          <w:i/>
        </w:rPr>
        <w:t>Science as Culture</w:t>
      </w:r>
      <w:r w:rsidRPr="00665B2A">
        <w:rPr>
          <w:rFonts w:ascii="Arial" w:hAnsi="Arial" w:cs="Arial"/>
        </w:rPr>
        <w:t>, vol. 4, pp. 107-116.</w:t>
      </w:r>
    </w:p>
    <w:p w:rsidR="00D1393B" w:rsidRDefault="00D1393B" w:rsidP="00542C6F">
      <w:pPr>
        <w:autoSpaceDE w:val="0"/>
        <w:autoSpaceDN w:val="0"/>
        <w:adjustRightInd w:val="0"/>
        <w:spacing w:line="360" w:lineRule="auto"/>
        <w:jc w:val="both"/>
        <w:rPr>
          <w:rFonts w:ascii="Arial" w:hAnsi="Arial" w:cs="Arial"/>
        </w:rPr>
      </w:pPr>
    </w:p>
    <w:p w:rsidR="00D1393B" w:rsidRPr="00665B2A" w:rsidRDefault="00D1393B" w:rsidP="00542C6F">
      <w:pPr>
        <w:autoSpaceDE w:val="0"/>
        <w:autoSpaceDN w:val="0"/>
        <w:adjustRightInd w:val="0"/>
        <w:spacing w:line="360" w:lineRule="auto"/>
        <w:jc w:val="both"/>
        <w:rPr>
          <w:rFonts w:ascii="Arial" w:hAnsi="Arial" w:cs="Arial"/>
        </w:rPr>
      </w:pPr>
      <w:proofErr w:type="spellStart"/>
      <w:r>
        <w:rPr>
          <w:rFonts w:ascii="Arial" w:hAnsi="Arial" w:cs="Arial"/>
        </w:rPr>
        <w:t>Partij</w:t>
      </w:r>
      <w:proofErr w:type="spellEnd"/>
      <w:r>
        <w:rPr>
          <w:rFonts w:ascii="Arial" w:hAnsi="Arial" w:cs="Arial"/>
        </w:rPr>
        <w:t xml:space="preserve"> </w:t>
      </w:r>
      <w:proofErr w:type="spellStart"/>
      <w:r>
        <w:rPr>
          <w:rFonts w:ascii="Arial" w:hAnsi="Arial" w:cs="Arial"/>
        </w:rPr>
        <w:t>voor</w:t>
      </w:r>
      <w:proofErr w:type="spellEnd"/>
      <w:r>
        <w:rPr>
          <w:rFonts w:ascii="Arial" w:hAnsi="Arial" w:cs="Arial"/>
        </w:rPr>
        <w:t xml:space="preserve"> de </w:t>
      </w:r>
      <w:proofErr w:type="spellStart"/>
      <w:r>
        <w:rPr>
          <w:rFonts w:ascii="Arial" w:hAnsi="Arial" w:cs="Arial"/>
        </w:rPr>
        <w:t>Planten</w:t>
      </w:r>
      <w:proofErr w:type="spellEnd"/>
      <w:r>
        <w:rPr>
          <w:rFonts w:ascii="Arial" w:hAnsi="Arial" w:cs="Arial"/>
        </w:rPr>
        <w:t xml:space="preserve"> Available from: </w:t>
      </w:r>
      <w:hyperlink r:id="rId11" w:history="1">
        <w:r w:rsidRPr="0066647C">
          <w:rPr>
            <w:rStyle w:val="Hyperlink"/>
            <w:rFonts w:ascii="Arial" w:hAnsi="Arial" w:cs="Arial"/>
          </w:rPr>
          <w:t>http://www.partijvoordeplanten.nl/?file=home</w:t>
        </w:r>
      </w:hyperlink>
      <w:r w:rsidR="0033109E">
        <w:rPr>
          <w:rFonts w:ascii="Arial" w:hAnsi="Arial" w:cs="Arial"/>
        </w:rPr>
        <w:t xml:space="preserve"> [Accessed 9</w:t>
      </w:r>
      <w:r w:rsidR="0033109E" w:rsidRPr="0033109E">
        <w:rPr>
          <w:rFonts w:ascii="Arial" w:hAnsi="Arial" w:cs="Arial"/>
          <w:vertAlign w:val="superscript"/>
        </w:rPr>
        <w:t>th</w:t>
      </w:r>
      <w:r w:rsidR="0033109E">
        <w:rPr>
          <w:rFonts w:ascii="Arial" w:hAnsi="Arial" w:cs="Arial"/>
        </w:rPr>
        <w:t xml:space="preserve"> April 2014].</w:t>
      </w:r>
      <w:r>
        <w:rPr>
          <w:rFonts w:ascii="Arial" w:hAnsi="Arial" w:cs="Arial"/>
        </w:rPr>
        <w:t xml:space="preserve"> </w:t>
      </w:r>
    </w:p>
    <w:p w:rsidR="00B216D2" w:rsidRDefault="00B216D2" w:rsidP="00542C6F">
      <w:pPr>
        <w:autoSpaceDE w:val="0"/>
        <w:autoSpaceDN w:val="0"/>
        <w:adjustRightInd w:val="0"/>
        <w:spacing w:line="360" w:lineRule="auto"/>
        <w:jc w:val="both"/>
        <w:rPr>
          <w:rFonts w:ascii="Arial" w:hAnsi="Arial" w:cs="Arial"/>
        </w:rPr>
      </w:pPr>
    </w:p>
    <w:p w:rsidR="00F371B6" w:rsidRPr="00665B2A" w:rsidRDefault="00F371B6" w:rsidP="00542C6F">
      <w:pPr>
        <w:autoSpaceDE w:val="0"/>
        <w:autoSpaceDN w:val="0"/>
        <w:adjustRightInd w:val="0"/>
        <w:spacing w:line="360" w:lineRule="auto"/>
        <w:jc w:val="both"/>
        <w:rPr>
          <w:rFonts w:ascii="Arial" w:hAnsi="Arial" w:cs="Arial"/>
        </w:rPr>
      </w:pPr>
      <w:r w:rsidRPr="008920EB">
        <w:rPr>
          <w:rFonts w:ascii="Arial" w:hAnsi="Arial" w:cs="Arial"/>
        </w:rPr>
        <w:t xml:space="preserve">Russ, J (1975) </w:t>
      </w:r>
      <w:r w:rsidRPr="008920EB">
        <w:rPr>
          <w:rFonts w:ascii="Arial" w:hAnsi="Arial" w:cs="Arial"/>
          <w:u w:val="single"/>
        </w:rPr>
        <w:t>The Female Man</w:t>
      </w:r>
      <w:r w:rsidRPr="008920EB">
        <w:rPr>
          <w:rFonts w:ascii="Arial" w:hAnsi="Arial" w:cs="Arial"/>
        </w:rPr>
        <w:t>. London, UK: Bantam.</w:t>
      </w:r>
    </w:p>
    <w:p w:rsidR="00442754" w:rsidRPr="00665B2A" w:rsidRDefault="00F371B6" w:rsidP="00442754">
      <w:pPr>
        <w:numPr>
          <w:ins w:id="11" w:author="Unknown"/>
        </w:numPr>
        <w:tabs>
          <w:tab w:val="left" w:pos="360"/>
        </w:tabs>
        <w:spacing w:before="100" w:beforeAutospacing="1" w:after="100" w:afterAutospacing="1" w:line="360" w:lineRule="auto"/>
        <w:rPr>
          <w:rFonts w:ascii="Arial" w:hAnsi="Arial" w:cs="Arial"/>
        </w:rPr>
      </w:pPr>
      <w:r w:rsidRPr="008920EB">
        <w:rPr>
          <w:rFonts w:ascii="Arial" w:hAnsi="Arial" w:cs="Arial"/>
        </w:rPr>
        <w:t>Ryder, R. D (1970) ‘</w:t>
      </w:r>
      <w:hyperlink r:id="rId12" w:history="1">
        <w:r w:rsidRPr="008920EB">
          <w:rPr>
            <w:rStyle w:val="Hyperlink"/>
            <w:rFonts w:ascii="Arial" w:hAnsi="Arial" w:cs="Arial"/>
            <w:iCs/>
            <w:u w:val="none"/>
          </w:rPr>
          <w:t>Speciesism</w:t>
        </w:r>
      </w:hyperlink>
      <w:r w:rsidRPr="008920EB">
        <w:rPr>
          <w:rFonts w:ascii="Arial" w:hAnsi="Arial" w:cs="Arial"/>
        </w:rPr>
        <w:t xml:space="preserve">’. Privately printed leaflet, Oxford reproduced in </w:t>
      </w:r>
      <w:proofErr w:type="spellStart"/>
      <w:r w:rsidRPr="008920EB">
        <w:rPr>
          <w:rFonts w:ascii="Arial" w:hAnsi="Arial" w:cs="Arial"/>
        </w:rPr>
        <w:t>Speciesism</w:t>
      </w:r>
      <w:proofErr w:type="spellEnd"/>
      <w:r w:rsidRPr="008920EB">
        <w:rPr>
          <w:rFonts w:ascii="Arial" w:hAnsi="Arial" w:cs="Arial"/>
        </w:rPr>
        <w:t xml:space="preserve"> again: the original leaflet reproduced in </w:t>
      </w:r>
      <w:r w:rsidRPr="008920EB">
        <w:rPr>
          <w:rFonts w:ascii="Arial" w:hAnsi="Arial" w:cs="Arial"/>
          <w:i/>
        </w:rPr>
        <w:t xml:space="preserve">Critical Society Journal </w:t>
      </w:r>
      <w:r w:rsidRPr="008920EB">
        <w:rPr>
          <w:rFonts w:ascii="Arial" w:hAnsi="Arial" w:cs="Arial"/>
        </w:rPr>
        <w:t xml:space="preserve">[Online] Issue 2, Spring 2010, 1-2. Available from: </w:t>
      </w:r>
      <w:hyperlink r:id="rId13" w:history="1">
        <w:r>
          <w:rPr>
            <w:rStyle w:val="Hyperlink"/>
            <w:rFonts w:ascii="Arial" w:hAnsi="Arial" w:cs="Arial"/>
          </w:rPr>
          <w:t>http://www.criticalsocietyjournal.org.uk/Archives_files/1.%20Speciesism%20Again.pdf</w:t>
        </w:r>
      </w:hyperlink>
      <w:r w:rsidRPr="008920EB">
        <w:rPr>
          <w:rFonts w:ascii="Arial" w:hAnsi="Arial" w:cs="Arial"/>
        </w:rPr>
        <w:t xml:space="preserve"> [Accessed 31</w:t>
      </w:r>
      <w:r w:rsidRPr="008920EB">
        <w:rPr>
          <w:rFonts w:ascii="Arial" w:hAnsi="Arial" w:cs="Arial"/>
          <w:vertAlign w:val="superscript"/>
        </w:rPr>
        <w:t>st</w:t>
      </w:r>
      <w:r w:rsidRPr="008920EB">
        <w:rPr>
          <w:rFonts w:ascii="Arial" w:hAnsi="Arial" w:cs="Arial"/>
        </w:rPr>
        <w:t xml:space="preserve"> July 2013].</w:t>
      </w:r>
    </w:p>
    <w:p w:rsidR="00F371B6" w:rsidRDefault="00F371B6" w:rsidP="00542C6F">
      <w:pPr>
        <w:autoSpaceDE w:val="0"/>
        <w:autoSpaceDN w:val="0"/>
        <w:adjustRightInd w:val="0"/>
        <w:spacing w:line="360" w:lineRule="auto"/>
        <w:jc w:val="both"/>
        <w:rPr>
          <w:rFonts w:ascii="Arial" w:hAnsi="Arial" w:cs="Arial"/>
        </w:rPr>
      </w:pPr>
      <w:proofErr w:type="spellStart"/>
      <w:r w:rsidRPr="008920EB">
        <w:rPr>
          <w:rFonts w:ascii="Arial" w:hAnsi="Arial" w:cs="Arial"/>
        </w:rPr>
        <w:t>Sargisson</w:t>
      </w:r>
      <w:proofErr w:type="spellEnd"/>
      <w:r w:rsidRPr="008920EB">
        <w:rPr>
          <w:rFonts w:ascii="Arial" w:hAnsi="Arial" w:cs="Arial"/>
        </w:rPr>
        <w:t xml:space="preserve">, L (1996) </w:t>
      </w:r>
      <w:r w:rsidRPr="008920EB">
        <w:rPr>
          <w:rFonts w:ascii="Arial" w:hAnsi="Arial" w:cs="Arial"/>
          <w:u w:val="single"/>
        </w:rPr>
        <w:t>Contemporary Feminist Utopianism</w:t>
      </w:r>
      <w:r w:rsidRPr="008920EB">
        <w:rPr>
          <w:rFonts w:ascii="Arial" w:hAnsi="Arial" w:cs="Arial"/>
        </w:rPr>
        <w:t xml:space="preserve">. London, UK: </w:t>
      </w:r>
      <w:proofErr w:type="spellStart"/>
      <w:r w:rsidRPr="008920EB">
        <w:rPr>
          <w:rFonts w:ascii="Arial" w:hAnsi="Arial" w:cs="Arial"/>
        </w:rPr>
        <w:t>Routledge</w:t>
      </w:r>
      <w:proofErr w:type="spellEnd"/>
      <w:r w:rsidRPr="008920EB">
        <w:rPr>
          <w:rFonts w:ascii="Arial" w:hAnsi="Arial" w:cs="Arial"/>
        </w:rPr>
        <w:t>.</w:t>
      </w:r>
    </w:p>
    <w:p w:rsidR="00DB6F6A" w:rsidRDefault="00DB6F6A" w:rsidP="00542C6F">
      <w:pPr>
        <w:autoSpaceDE w:val="0"/>
        <w:autoSpaceDN w:val="0"/>
        <w:adjustRightInd w:val="0"/>
        <w:spacing w:line="360" w:lineRule="auto"/>
        <w:jc w:val="both"/>
        <w:rPr>
          <w:rFonts w:ascii="Arial" w:hAnsi="Arial" w:cs="Arial"/>
        </w:rPr>
      </w:pPr>
    </w:p>
    <w:p w:rsidR="00DB6F6A" w:rsidRPr="007A0616" w:rsidRDefault="00DB6F6A" w:rsidP="00542C6F">
      <w:pPr>
        <w:autoSpaceDE w:val="0"/>
        <w:autoSpaceDN w:val="0"/>
        <w:adjustRightInd w:val="0"/>
        <w:spacing w:line="360" w:lineRule="auto"/>
        <w:jc w:val="both"/>
        <w:rPr>
          <w:rFonts w:ascii="Arial" w:hAnsi="Arial" w:cs="Arial"/>
        </w:rPr>
      </w:pPr>
      <w:proofErr w:type="spellStart"/>
      <w:r>
        <w:rPr>
          <w:rFonts w:ascii="Arial" w:hAnsi="Arial" w:cs="Arial"/>
        </w:rPr>
        <w:t>Shapin</w:t>
      </w:r>
      <w:proofErr w:type="spellEnd"/>
      <w:r>
        <w:rPr>
          <w:rFonts w:ascii="Arial" w:hAnsi="Arial" w:cs="Arial"/>
        </w:rPr>
        <w:t xml:space="preserve">, S and S. Schaffer (1985) </w:t>
      </w:r>
      <w:r w:rsidRPr="00DB6F6A">
        <w:rPr>
          <w:rFonts w:ascii="Arial" w:hAnsi="Arial" w:cs="Arial"/>
          <w:u w:val="single"/>
        </w:rPr>
        <w:t>Leviathan and the Air-Pump. Hobbes, Boyle, and the Experimental Life</w:t>
      </w:r>
      <w:r>
        <w:rPr>
          <w:rFonts w:ascii="Arial" w:hAnsi="Arial" w:cs="Arial"/>
        </w:rPr>
        <w:t>. Princeton: Princeton University Press.</w:t>
      </w:r>
    </w:p>
    <w:p w:rsidR="00F371B6" w:rsidRPr="00665B2A" w:rsidRDefault="00F371B6" w:rsidP="00542C6F">
      <w:pPr>
        <w:autoSpaceDE w:val="0"/>
        <w:autoSpaceDN w:val="0"/>
        <w:adjustRightInd w:val="0"/>
        <w:spacing w:line="360" w:lineRule="auto"/>
        <w:jc w:val="both"/>
        <w:rPr>
          <w:rFonts w:ascii="Arial" w:hAnsi="Arial" w:cs="Arial"/>
          <w:lang w:val="en-US" w:eastAsia="en-US"/>
        </w:rPr>
      </w:pPr>
    </w:p>
    <w:p w:rsidR="00F371B6" w:rsidRPr="00665B2A" w:rsidRDefault="00F371B6" w:rsidP="00542C6F">
      <w:pPr>
        <w:numPr>
          <w:ins w:id="12" w:author="shirin" w:date="2013-08-02T15:46:00Z"/>
        </w:numPr>
        <w:autoSpaceDE w:val="0"/>
        <w:autoSpaceDN w:val="0"/>
        <w:adjustRightInd w:val="0"/>
        <w:spacing w:line="360" w:lineRule="auto"/>
        <w:jc w:val="both"/>
        <w:rPr>
          <w:rFonts w:ascii="Arial" w:hAnsi="Arial" w:cs="Arial"/>
          <w:bCs/>
          <w:lang w:val="en-US" w:eastAsia="en-US"/>
        </w:rPr>
      </w:pPr>
      <w:r w:rsidRPr="004330C2">
        <w:rPr>
          <w:rFonts w:ascii="Arial" w:hAnsi="Arial" w:cs="Arial"/>
          <w:lang w:val="en-US" w:eastAsia="en-US"/>
        </w:rPr>
        <w:t xml:space="preserve">Shaw, I (2012) </w:t>
      </w:r>
      <w:r>
        <w:rPr>
          <w:rFonts w:ascii="Arial" w:hAnsi="Arial" w:cs="Arial"/>
          <w:lang w:val="en-US" w:eastAsia="en-US"/>
        </w:rPr>
        <w:t>‘</w:t>
      </w:r>
      <w:r w:rsidRPr="004330C2">
        <w:rPr>
          <w:rFonts w:ascii="Arial" w:hAnsi="Arial" w:cs="Arial"/>
          <w:lang w:val="en-US" w:eastAsia="en-US"/>
        </w:rPr>
        <w:t xml:space="preserve">The </w:t>
      </w:r>
      <w:r>
        <w:rPr>
          <w:rFonts w:ascii="Arial" w:hAnsi="Arial" w:cs="Arial"/>
          <w:lang w:val="en-US" w:eastAsia="en-US"/>
        </w:rPr>
        <w:t>f</w:t>
      </w:r>
      <w:r w:rsidRPr="004330C2">
        <w:rPr>
          <w:rFonts w:ascii="Arial" w:hAnsi="Arial" w:cs="Arial"/>
          <w:lang w:val="en-US" w:eastAsia="en-US"/>
        </w:rPr>
        <w:t xml:space="preserve">uture of </w:t>
      </w:r>
      <w:r>
        <w:rPr>
          <w:rFonts w:ascii="Arial" w:hAnsi="Arial" w:cs="Arial"/>
          <w:lang w:val="en-US" w:eastAsia="en-US"/>
        </w:rPr>
        <w:t>k</w:t>
      </w:r>
      <w:r w:rsidRPr="004330C2">
        <w:rPr>
          <w:rFonts w:ascii="Arial" w:hAnsi="Arial" w:cs="Arial"/>
          <w:lang w:val="en-US" w:eastAsia="en-US"/>
        </w:rPr>
        <w:t xml:space="preserve">iller </w:t>
      </w:r>
      <w:r>
        <w:rPr>
          <w:rFonts w:ascii="Arial" w:hAnsi="Arial" w:cs="Arial"/>
          <w:lang w:val="en-US" w:eastAsia="en-US"/>
        </w:rPr>
        <w:t>r</w:t>
      </w:r>
      <w:r w:rsidRPr="004330C2">
        <w:rPr>
          <w:rFonts w:ascii="Arial" w:hAnsi="Arial" w:cs="Arial"/>
          <w:lang w:val="en-US" w:eastAsia="en-US"/>
        </w:rPr>
        <w:t xml:space="preserve">obots: </w:t>
      </w:r>
      <w:r>
        <w:rPr>
          <w:rFonts w:ascii="Arial" w:hAnsi="Arial" w:cs="Arial"/>
          <w:lang w:val="en-US" w:eastAsia="en-US"/>
        </w:rPr>
        <w:t>a</w:t>
      </w:r>
      <w:r w:rsidRPr="004330C2">
        <w:rPr>
          <w:rFonts w:ascii="Arial" w:hAnsi="Arial" w:cs="Arial"/>
          <w:lang w:val="en-US" w:eastAsia="en-US"/>
        </w:rPr>
        <w:t xml:space="preserve">re </w:t>
      </w:r>
      <w:r>
        <w:rPr>
          <w:rFonts w:ascii="Arial" w:hAnsi="Arial" w:cs="Arial"/>
          <w:lang w:val="en-US" w:eastAsia="en-US"/>
        </w:rPr>
        <w:t>w</w:t>
      </w:r>
      <w:r w:rsidRPr="004330C2">
        <w:rPr>
          <w:rFonts w:ascii="Arial" w:hAnsi="Arial" w:cs="Arial"/>
          <w:lang w:val="en-US" w:eastAsia="en-US"/>
        </w:rPr>
        <w:t xml:space="preserve">e </w:t>
      </w:r>
      <w:r>
        <w:rPr>
          <w:rFonts w:ascii="Arial" w:hAnsi="Arial" w:cs="Arial"/>
          <w:lang w:val="en-US" w:eastAsia="en-US"/>
        </w:rPr>
        <w:t>r</w:t>
      </w:r>
      <w:r w:rsidRPr="004330C2">
        <w:rPr>
          <w:rFonts w:ascii="Arial" w:hAnsi="Arial" w:cs="Arial"/>
          <w:lang w:val="en-US" w:eastAsia="en-US"/>
        </w:rPr>
        <w:t xml:space="preserve">eally </w:t>
      </w:r>
      <w:r>
        <w:rPr>
          <w:rFonts w:ascii="Arial" w:hAnsi="Arial" w:cs="Arial"/>
          <w:lang w:val="en-US" w:eastAsia="en-US"/>
        </w:rPr>
        <w:t>l</w:t>
      </w:r>
      <w:r w:rsidRPr="004330C2">
        <w:rPr>
          <w:rFonts w:ascii="Arial" w:hAnsi="Arial" w:cs="Arial"/>
          <w:lang w:val="en-US" w:eastAsia="en-US"/>
        </w:rPr>
        <w:t xml:space="preserve">osing </w:t>
      </w:r>
      <w:r>
        <w:rPr>
          <w:rFonts w:ascii="Arial" w:hAnsi="Arial" w:cs="Arial"/>
          <w:lang w:val="en-US" w:eastAsia="en-US"/>
        </w:rPr>
        <w:t>h</w:t>
      </w:r>
      <w:r w:rsidRPr="004330C2">
        <w:rPr>
          <w:rFonts w:ascii="Arial" w:hAnsi="Arial" w:cs="Arial"/>
          <w:lang w:val="en-US" w:eastAsia="en-US"/>
        </w:rPr>
        <w:t>umanity?</w:t>
      </w:r>
      <w:r w:rsidR="00EA03BB">
        <w:rPr>
          <w:rFonts w:ascii="Arial" w:hAnsi="Arial" w:cs="Arial"/>
          <w:lang w:val="en-US" w:eastAsia="en-US"/>
        </w:rPr>
        <w:t xml:space="preserve">’ </w:t>
      </w:r>
      <w:hyperlink r:id="rId14" w:history="1">
        <w:r w:rsidRPr="0018701A">
          <w:rPr>
            <w:rStyle w:val="Hyperlink"/>
            <w:rFonts w:ascii="Arial" w:hAnsi="Arial" w:cs="Arial"/>
            <w:lang w:val="en-US" w:eastAsia="en-US"/>
          </w:rPr>
          <w:t>http://www.e-ir.info/2012/12/11/the-future-of-killer-robots-are-we-really-losing-humanity/</w:t>
        </w:r>
      </w:hyperlink>
      <w:r w:rsidR="00EA03BB">
        <w:rPr>
          <w:rFonts w:ascii="Arial" w:hAnsi="Arial" w:cs="Arial"/>
          <w:lang w:val="en-US" w:eastAsia="en-US"/>
        </w:rPr>
        <w:t>. [Accessed</w:t>
      </w:r>
      <w:r>
        <w:rPr>
          <w:rFonts w:ascii="Arial" w:hAnsi="Arial" w:cs="Arial"/>
          <w:lang w:val="en-US" w:eastAsia="en-US"/>
        </w:rPr>
        <w:t xml:space="preserve"> </w:t>
      </w:r>
      <w:r w:rsidRPr="004330C2">
        <w:rPr>
          <w:rFonts w:ascii="Arial" w:hAnsi="Arial" w:cs="Arial"/>
          <w:lang w:val="en-US" w:eastAsia="en-US"/>
        </w:rPr>
        <w:t>2</w:t>
      </w:r>
      <w:r w:rsidRPr="004330C2">
        <w:rPr>
          <w:rFonts w:ascii="Arial" w:hAnsi="Arial" w:cs="Arial"/>
          <w:vertAlign w:val="superscript"/>
          <w:lang w:val="en-US" w:eastAsia="en-US"/>
        </w:rPr>
        <w:t>nd</w:t>
      </w:r>
      <w:r w:rsidRPr="004330C2">
        <w:rPr>
          <w:rFonts w:ascii="Arial" w:hAnsi="Arial" w:cs="Arial"/>
          <w:lang w:val="en-US" w:eastAsia="en-US"/>
        </w:rPr>
        <w:t xml:space="preserve"> August, 2013</w:t>
      </w:r>
      <w:r w:rsidR="00EA03BB">
        <w:rPr>
          <w:rFonts w:ascii="Arial" w:hAnsi="Arial" w:cs="Arial"/>
          <w:lang w:val="en-US" w:eastAsia="en-US"/>
        </w:rPr>
        <w:t>]</w:t>
      </w:r>
      <w:r>
        <w:rPr>
          <w:rFonts w:ascii="Arial" w:hAnsi="Arial" w:cs="Arial"/>
          <w:lang w:val="en-US" w:eastAsia="en-US"/>
        </w:rPr>
        <w:t>.</w:t>
      </w:r>
    </w:p>
    <w:p w:rsidR="00F371B6" w:rsidRPr="00665B2A" w:rsidRDefault="00F371B6" w:rsidP="00542C6F">
      <w:pPr>
        <w:spacing w:line="360" w:lineRule="auto"/>
        <w:jc w:val="both"/>
        <w:rPr>
          <w:rFonts w:ascii="Arial" w:hAnsi="Arial" w:cs="Arial"/>
        </w:rPr>
      </w:pPr>
    </w:p>
    <w:p w:rsidR="00E136AB" w:rsidRPr="0033109E" w:rsidRDefault="00F371B6" w:rsidP="0033109E">
      <w:pPr>
        <w:spacing w:line="360" w:lineRule="auto"/>
        <w:jc w:val="both"/>
        <w:rPr>
          <w:rFonts w:ascii="Arial" w:hAnsi="Arial" w:cs="Arial"/>
        </w:rPr>
      </w:pPr>
      <w:proofErr w:type="spellStart"/>
      <w:r w:rsidRPr="00665B2A">
        <w:rPr>
          <w:rFonts w:ascii="Arial" w:hAnsi="Arial" w:cs="Arial"/>
        </w:rPr>
        <w:lastRenderedPageBreak/>
        <w:t>Shklar</w:t>
      </w:r>
      <w:proofErr w:type="spellEnd"/>
      <w:r w:rsidRPr="00665B2A">
        <w:rPr>
          <w:rFonts w:ascii="Arial" w:hAnsi="Arial" w:cs="Arial"/>
        </w:rPr>
        <w:t xml:space="preserve">, J.N (1969) </w:t>
      </w:r>
      <w:r w:rsidRPr="00665B2A">
        <w:rPr>
          <w:rFonts w:ascii="Arial" w:hAnsi="Arial" w:cs="Arial"/>
          <w:u w:val="single"/>
        </w:rPr>
        <w:t>After Utopia: the Decline of Political Faith</w:t>
      </w:r>
      <w:r w:rsidRPr="00665B2A">
        <w:rPr>
          <w:rFonts w:ascii="Arial" w:hAnsi="Arial" w:cs="Arial"/>
        </w:rPr>
        <w:t>. Princeton, NJ: Princeton University Press.</w:t>
      </w:r>
    </w:p>
    <w:p w:rsidR="00F371B6" w:rsidRPr="001673F7" w:rsidRDefault="00F371B6" w:rsidP="001673F7">
      <w:pPr>
        <w:pStyle w:val="Heading1"/>
        <w:spacing w:before="0" w:beforeAutospacing="0" w:after="0" w:afterAutospacing="0" w:line="360" w:lineRule="auto"/>
        <w:jc w:val="both"/>
        <w:rPr>
          <w:rFonts w:ascii="Arial" w:hAnsi="Arial" w:cs="Arial"/>
          <w:b w:val="0"/>
          <w:sz w:val="24"/>
          <w:szCs w:val="24"/>
        </w:rPr>
      </w:pPr>
    </w:p>
    <w:p w:rsidR="00F371B6" w:rsidRDefault="00F371B6" w:rsidP="001673F7">
      <w:pPr>
        <w:autoSpaceDE w:val="0"/>
        <w:autoSpaceDN w:val="0"/>
        <w:adjustRightInd w:val="0"/>
        <w:spacing w:line="360" w:lineRule="auto"/>
        <w:jc w:val="both"/>
        <w:rPr>
          <w:rFonts w:ascii="Arial" w:hAnsi="Arial" w:cs="Arial"/>
        </w:rPr>
      </w:pPr>
      <w:proofErr w:type="spellStart"/>
      <w:r w:rsidRPr="001673F7">
        <w:rPr>
          <w:rFonts w:ascii="Arial" w:hAnsi="Arial" w:cs="Arial"/>
          <w:color w:val="000000"/>
        </w:rPr>
        <w:t>Stengers</w:t>
      </w:r>
      <w:proofErr w:type="spellEnd"/>
      <w:r w:rsidRPr="001673F7">
        <w:rPr>
          <w:rFonts w:ascii="Arial" w:hAnsi="Arial" w:cs="Arial"/>
          <w:color w:val="000000"/>
        </w:rPr>
        <w:t>, I</w:t>
      </w:r>
      <w:r>
        <w:rPr>
          <w:rFonts w:ascii="Arial" w:hAnsi="Arial" w:cs="Arial"/>
          <w:color w:val="000000"/>
        </w:rPr>
        <w:t xml:space="preserve"> (</w:t>
      </w:r>
      <w:r w:rsidRPr="001673F7">
        <w:rPr>
          <w:rFonts w:ascii="Arial" w:hAnsi="Arial" w:cs="Arial"/>
          <w:color w:val="000000"/>
        </w:rPr>
        <w:t>2002</w:t>
      </w:r>
      <w:r>
        <w:rPr>
          <w:rFonts w:ascii="Arial" w:hAnsi="Arial" w:cs="Arial"/>
          <w:color w:val="000000"/>
        </w:rPr>
        <w:t>)</w:t>
      </w:r>
      <w:r w:rsidRPr="001673F7">
        <w:rPr>
          <w:rFonts w:ascii="Arial" w:hAnsi="Arial" w:cs="Arial"/>
          <w:color w:val="000000"/>
        </w:rPr>
        <w:t xml:space="preserve"> </w:t>
      </w:r>
      <w:r>
        <w:rPr>
          <w:rFonts w:ascii="Arial" w:hAnsi="Arial" w:cs="Arial"/>
          <w:color w:val="000000"/>
        </w:rPr>
        <w:t>‘</w:t>
      </w:r>
      <w:r w:rsidRPr="001673F7">
        <w:rPr>
          <w:rFonts w:ascii="Arial" w:hAnsi="Arial" w:cs="Arial"/>
          <w:color w:val="000000"/>
        </w:rPr>
        <w:t xml:space="preserve">A </w:t>
      </w:r>
      <w:proofErr w:type="spellStart"/>
      <w:r w:rsidRPr="001673F7">
        <w:rPr>
          <w:rFonts w:ascii="Arial" w:hAnsi="Arial" w:cs="Arial"/>
          <w:color w:val="000000"/>
        </w:rPr>
        <w:t>cosmo</w:t>
      </w:r>
      <w:proofErr w:type="spellEnd"/>
      <w:r w:rsidRPr="001673F7">
        <w:rPr>
          <w:rFonts w:ascii="Arial" w:hAnsi="Arial" w:cs="Arial"/>
          <w:color w:val="000000"/>
        </w:rPr>
        <w:t>-politics: risk, hope, and</w:t>
      </w:r>
      <w:r>
        <w:rPr>
          <w:rFonts w:ascii="Arial" w:hAnsi="Arial" w:cs="Arial"/>
          <w:color w:val="000000"/>
        </w:rPr>
        <w:t xml:space="preserve"> </w:t>
      </w:r>
      <w:r w:rsidRPr="001673F7">
        <w:rPr>
          <w:rFonts w:ascii="Arial" w:hAnsi="Arial" w:cs="Arial"/>
          <w:color w:val="000000"/>
        </w:rPr>
        <w:t>change</w:t>
      </w:r>
      <w:r>
        <w:rPr>
          <w:rFonts w:ascii="Arial" w:hAnsi="Arial" w:cs="Arial"/>
          <w:color w:val="000000"/>
        </w:rPr>
        <w:t xml:space="preserve"> – with Isabelle </w:t>
      </w:r>
      <w:proofErr w:type="spellStart"/>
      <w:r>
        <w:rPr>
          <w:rFonts w:ascii="Arial" w:hAnsi="Arial" w:cs="Arial"/>
          <w:color w:val="000000"/>
        </w:rPr>
        <w:t>Stengers</w:t>
      </w:r>
      <w:proofErr w:type="spellEnd"/>
      <w:r>
        <w:rPr>
          <w:rFonts w:ascii="Arial" w:hAnsi="Arial" w:cs="Arial"/>
          <w:color w:val="000000"/>
        </w:rPr>
        <w:t xml:space="preserve">’, </w:t>
      </w:r>
      <w:r w:rsidRPr="001673F7">
        <w:rPr>
          <w:rFonts w:ascii="Arial" w:hAnsi="Arial" w:cs="Arial"/>
          <w:color w:val="000000"/>
        </w:rPr>
        <w:t>pp. 244–273</w:t>
      </w:r>
      <w:r>
        <w:rPr>
          <w:rFonts w:ascii="Arial" w:hAnsi="Arial" w:cs="Arial"/>
          <w:color w:val="000000"/>
        </w:rPr>
        <w:t>, i</w:t>
      </w:r>
      <w:r w:rsidRPr="001673F7">
        <w:rPr>
          <w:rFonts w:ascii="Arial" w:hAnsi="Arial" w:cs="Arial"/>
          <w:color w:val="000000"/>
        </w:rPr>
        <w:t xml:space="preserve">n </w:t>
      </w:r>
      <w:r>
        <w:rPr>
          <w:rFonts w:ascii="Arial" w:hAnsi="Arial" w:cs="Arial"/>
          <w:color w:val="000000"/>
        </w:rPr>
        <w:t xml:space="preserve">M. </w:t>
      </w:r>
      <w:proofErr w:type="spellStart"/>
      <w:r w:rsidRPr="001673F7">
        <w:rPr>
          <w:rFonts w:ascii="Arial" w:hAnsi="Arial" w:cs="Arial"/>
        </w:rPr>
        <w:t>Zournazi</w:t>
      </w:r>
      <w:proofErr w:type="spellEnd"/>
      <w:r>
        <w:rPr>
          <w:rFonts w:ascii="Arial" w:hAnsi="Arial" w:cs="Arial"/>
        </w:rPr>
        <w:t xml:space="preserve"> (Ed)</w:t>
      </w:r>
      <w:r w:rsidRPr="001673F7">
        <w:rPr>
          <w:rFonts w:ascii="Arial" w:hAnsi="Arial" w:cs="Arial"/>
        </w:rPr>
        <w:t xml:space="preserve"> </w:t>
      </w:r>
      <w:r w:rsidRPr="001673F7">
        <w:rPr>
          <w:rFonts w:ascii="Arial" w:hAnsi="Arial" w:cs="Arial"/>
          <w:u w:val="single"/>
        </w:rPr>
        <w:t>Hope: New Philosophies for Change</w:t>
      </w:r>
      <w:r w:rsidRPr="001673F7">
        <w:rPr>
          <w:rFonts w:ascii="Arial" w:hAnsi="Arial" w:cs="Arial"/>
        </w:rPr>
        <w:t xml:space="preserve">. </w:t>
      </w:r>
      <w:r>
        <w:rPr>
          <w:rFonts w:ascii="Arial" w:hAnsi="Arial" w:cs="Arial"/>
        </w:rPr>
        <w:t>Sydney: Pluto Press.</w:t>
      </w:r>
    </w:p>
    <w:p w:rsidR="00F371B6" w:rsidRPr="001673F7" w:rsidRDefault="00F371B6" w:rsidP="001673F7">
      <w:pPr>
        <w:autoSpaceDE w:val="0"/>
        <w:autoSpaceDN w:val="0"/>
        <w:adjustRightInd w:val="0"/>
        <w:spacing w:line="360" w:lineRule="auto"/>
        <w:jc w:val="both"/>
        <w:rPr>
          <w:rFonts w:ascii="Arial" w:hAnsi="Arial" w:cs="Arial"/>
        </w:rPr>
      </w:pPr>
    </w:p>
    <w:p w:rsidR="00F371B6" w:rsidRDefault="00F371B6" w:rsidP="00542C6F">
      <w:pPr>
        <w:spacing w:line="360" w:lineRule="auto"/>
        <w:jc w:val="both"/>
        <w:rPr>
          <w:rStyle w:val="citationbook"/>
          <w:rFonts w:ascii="Arial" w:hAnsi="Arial" w:cs="Arial"/>
        </w:rPr>
      </w:pPr>
      <w:r w:rsidRPr="00830579">
        <w:rPr>
          <w:rStyle w:val="citationjournal"/>
          <w:rFonts w:ascii="Arial" w:hAnsi="Arial" w:cs="Arial"/>
        </w:rPr>
        <w:t xml:space="preserve">Stone, C D (1972) </w:t>
      </w:r>
      <w:r>
        <w:rPr>
          <w:rStyle w:val="citationjournal"/>
          <w:rFonts w:ascii="Arial" w:hAnsi="Arial" w:cs="Arial"/>
        </w:rPr>
        <w:t>‘</w:t>
      </w:r>
      <w:r w:rsidRPr="00830579">
        <w:rPr>
          <w:rStyle w:val="citationjournal"/>
          <w:rFonts w:ascii="Arial" w:hAnsi="Arial" w:cs="Arial"/>
        </w:rPr>
        <w:t xml:space="preserve">Should </w:t>
      </w:r>
      <w:r>
        <w:rPr>
          <w:rStyle w:val="citationjournal"/>
          <w:rFonts w:ascii="Arial" w:hAnsi="Arial" w:cs="Arial"/>
        </w:rPr>
        <w:t>t</w:t>
      </w:r>
      <w:r w:rsidRPr="00830579">
        <w:rPr>
          <w:rStyle w:val="citationjournal"/>
          <w:rFonts w:ascii="Arial" w:hAnsi="Arial" w:cs="Arial"/>
        </w:rPr>
        <w:t xml:space="preserve">rees </w:t>
      </w:r>
      <w:r>
        <w:rPr>
          <w:rStyle w:val="citationjournal"/>
          <w:rFonts w:ascii="Arial" w:hAnsi="Arial" w:cs="Arial"/>
        </w:rPr>
        <w:t>h</w:t>
      </w:r>
      <w:r w:rsidRPr="00830579">
        <w:rPr>
          <w:rStyle w:val="citationjournal"/>
          <w:rFonts w:ascii="Arial" w:hAnsi="Arial" w:cs="Arial"/>
        </w:rPr>
        <w:t xml:space="preserve">ave </w:t>
      </w:r>
      <w:r>
        <w:rPr>
          <w:rStyle w:val="citationjournal"/>
          <w:rFonts w:ascii="Arial" w:hAnsi="Arial" w:cs="Arial"/>
        </w:rPr>
        <w:t>s</w:t>
      </w:r>
      <w:r w:rsidRPr="00830579">
        <w:rPr>
          <w:rStyle w:val="citationjournal"/>
          <w:rFonts w:ascii="Arial" w:hAnsi="Arial" w:cs="Arial"/>
        </w:rPr>
        <w:t xml:space="preserve">tanding - </w:t>
      </w:r>
      <w:r>
        <w:rPr>
          <w:rStyle w:val="citationjournal"/>
          <w:rFonts w:ascii="Arial" w:hAnsi="Arial" w:cs="Arial"/>
        </w:rPr>
        <w:t>t</w:t>
      </w:r>
      <w:r w:rsidRPr="00830579">
        <w:rPr>
          <w:rStyle w:val="citationjournal"/>
          <w:rFonts w:ascii="Arial" w:hAnsi="Arial" w:cs="Arial"/>
        </w:rPr>
        <w:t xml:space="preserve">oward </w:t>
      </w:r>
      <w:r>
        <w:rPr>
          <w:rStyle w:val="citationjournal"/>
          <w:rFonts w:ascii="Arial" w:hAnsi="Arial" w:cs="Arial"/>
        </w:rPr>
        <w:t>l</w:t>
      </w:r>
      <w:r w:rsidRPr="00830579">
        <w:rPr>
          <w:rStyle w:val="citationjournal"/>
          <w:rFonts w:ascii="Arial" w:hAnsi="Arial" w:cs="Arial"/>
        </w:rPr>
        <w:t xml:space="preserve">egal </w:t>
      </w:r>
      <w:r>
        <w:rPr>
          <w:rStyle w:val="citationjournal"/>
          <w:rFonts w:ascii="Arial" w:hAnsi="Arial" w:cs="Arial"/>
        </w:rPr>
        <w:t>r</w:t>
      </w:r>
      <w:r w:rsidRPr="00830579">
        <w:rPr>
          <w:rStyle w:val="citationjournal"/>
          <w:rFonts w:ascii="Arial" w:hAnsi="Arial" w:cs="Arial"/>
        </w:rPr>
        <w:t xml:space="preserve">ights for </w:t>
      </w:r>
      <w:r>
        <w:rPr>
          <w:rStyle w:val="citationjournal"/>
          <w:rFonts w:ascii="Arial" w:hAnsi="Arial" w:cs="Arial"/>
        </w:rPr>
        <w:t>n</w:t>
      </w:r>
      <w:r w:rsidRPr="00830579">
        <w:rPr>
          <w:rStyle w:val="citationjournal"/>
          <w:rFonts w:ascii="Arial" w:hAnsi="Arial" w:cs="Arial"/>
        </w:rPr>
        <w:t xml:space="preserve">atural </w:t>
      </w:r>
      <w:r>
        <w:rPr>
          <w:rStyle w:val="citationjournal"/>
          <w:rFonts w:ascii="Arial" w:hAnsi="Arial" w:cs="Arial"/>
        </w:rPr>
        <w:t>o</w:t>
      </w:r>
      <w:r w:rsidRPr="00830579">
        <w:rPr>
          <w:rStyle w:val="citationjournal"/>
          <w:rFonts w:ascii="Arial" w:hAnsi="Arial" w:cs="Arial"/>
        </w:rPr>
        <w:t>bjects</w:t>
      </w:r>
      <w:r>
        <w:rPr>
          <w:rStyle w:val="citationjournal"/>
          <w:rFonts w:ascii="Arial" w:hAnsi="Arial" w:cs="Arial"/>
        </w:rPr>
        <w:t>’</w:t>
      </w:r>
      <w:r w:rsidRPr="00830579">
        <w:rPr>
          <w:rStyle w:val="citationjournal"/>
          <w:rFonts w:ascii="Arial" w:hAnsi="Arial" w:cs="Arial"/>
        </w:rPr>
        <w:t xml:space="preserve">. </w:t>
      </w:r>
      <w:r w:rsidRPr="00830579">
        <w:rPr>
          <w:rStyle w:val="citationjournal"/>
          <w:rFonts w:ascii="Arial" w:hAnsi="Arial" w:cs="Arial"/>
          <w:i/>
          <w:iCs/>
        </w:rPr>
        <w:t>Southern California Law Review</w:t>
      </w:r>
      <w:r>
        <w:rPr>
          <w:rStyle w:val="citationjournal"/>
          <w:rFonts w:ascii="Arial" w:hAnsi="Arial" w:cs="Arial"/>
        </w:rPr>
        <w:t xml:space="preserve">, vol. </w:t>
      </w:r>
      <w:r w:rsidRPr="00830579">
        <w:rPr>
          <w:rStyle w:val="citationjournal"/>
          <w:rFonts w:ascii="Arial" w:hAnsi="Arial" w:cs="Arial"/>
          <w:bCs/>
        </w:rPr>
        <w:t>45</w:t>
      </w:r>
      <w:r>
        <w:rPr>
          <w:rStyle w:val="citationjournal"/>
          <w:rFonts w:ascii="Arial" w:hAnsi="Arial" w:cs="Arial"/>
        </w:rPr>
        <w:t>, pp.</w:t>
      </w:r>
      <w:r w:rsidRPr="00830579">
        <w:rPr>
          <w:rStyle w:val="citationjournal"/>
          <w:rFonts w:ascii="Arial" w:hAnsi="Arial" w:cs="Arial"/>
        </w:rPr>
        <w:t xml:space="preserve"> 450</w:t>
      </w:r>
      <w:r w:rsidRPr="00665B2A">
        <w:rPr>
          <w:rStyle w:val="citationjournal"/>
          <w:rFonts w:ascii="Arial" w:hAnsi="Arial" w:cs="Arial"/>
        </w:rPr>
        <w:t>–</w:t>
      </w:r>
      <w:r w:rsidRPr="00830579">
        <w:rPr>
          <w:rStyle w:val="citationjournal"/>
          <w:rFonts w:ascii="Arial" w:hAnsi="Arial" w:cs="Arial"/>
        </w:rPr>
        <w:t>87.</w:t>
      </w:r>
    </w:p>
    <w:p w:rsidR="00F371B6" w:rsidRDefault="00F371B6">
      <w:pPr>
        <w:spacing w:line="360" w:lineRule="auto"/>
        <w:jc w:val="both"/>
        <w:rPr>
          <w:rFonts w:ascii="Arial" w:hAnsi="Arial" w:cs="Arial"/>
        </w:rPr>
      </w:pPr>
      <w:r w:rsidRPr="00665B2A">
        <w:rPr>
          <w:rStyle w:val="z3988"/>
          <w:rFonts w:ascii="Arial" w:hAnsi="Arial" w:cs="Arial"/>
          <w:vanish/>
        </w:rPr>
        <w:t> </w:t>
      </w:r>
    </w:p>
    <w:p w:rsidR="00F371B6" w:rsidRPr="00F371B6" w:rsidRDefault="00F371B6" w:rsidP="00C74645">
      <w:pPr>
        <w:spacing w:line="360" w:lineRule="auto"/>
        <w:jc w:val="both"/>
        <w:rPr>
          <w:rFonts w:ascii="Arial" w:hAnsi="Arial" w:cs="Arial"/>
        </w:rPr>
      </w:pPr>
      <w:r w:rsidRPr="00665B2A">
        <w:rPr>
          <w:rFonts w:ascii="Arial" w:hAnsi="Arial" w:cs="Arial"/>
        </w:rPr>
        <w:t xml:space="preserve">Tilton, T.A (1979) ‘A Swedish road to socialism: Ernst </w:t>
      </w:r>
      <w:proofErr w:type="spellStart"/>
      <w:r w:rsidRPr="00665B2A">
        <w:rPr>
          <w:rFonts w:ascii="Arial" w:hAnsi="Arial" w:cs="Arial"/>
        </w:rPr>
        <w:t>Wigforss</w:t>
      </w:r>
      <w:proofErr w:type="spellEnd"/>
      <w:r w:rsidRPr="00665B2A">
        <w:rPr>
          <w:rFonts w:ascii="Arial" w:hAnsi="Arial" w:cs="Arial"/>
        </w:rPr>
        <w:t xml:space="preserve"> and the ideological foundations of Swedish social democracy’, </w:t>
      </w:r>
      <w:r w:rsidRPr="00665B2A">
        <w:rPr>
          <w:rFonts w:ascii="Arial" w:hAnsi="Arial" w:cs="Arial"/>
          <w:i/>
        </w:rPr>
        <w:t>American Political Science Review</w:t>
      </w:r>
      <w:r w:rsidRPr="00665B2A">
        <w:rPr>
          <w:rFonts w:ascii="Arial" w:hAnsi="Arial" w:cs="Arial"/>
        </w:rPr>
        <w:t>, vol. 73, no. 2, pp. 505-520.</w:t>
      </w:r>
    </w:p>
    <w:p w:rsidR="00F371B6" w:rsidRPr="00665B2A" w:rsidRDefault="00F371B6" w:rsidP="00542C6F">
      <w:pPr>
        <w:spacing w:line="360" w:lineRule="auto"/>
        <w:jc w:val="both"/>
        <w:rPr>
          <w:rFonts w:ascii="Arial" w:hAnsi="Arial" w:cs="Arial"/>
        </w:rPr>
      </w:pPr>
    </w:p>
    <w:p w:rsidR="00F371B6" w:rsidRDefault="00F371B6" w:rsidP="00542C6F">
      <w:pPr>
        <w:autoSpaceDE w:val="0"/>
        <w:autoSpaceDN w:val="0"/>
        <w:adjustRightInd w:val="0"/>
        <w:spacing w:line="360" w:lineRule="auto"/>
        <w:jc w:val="both"/>
        <w:rPr>
          <w:rFonts w:ascii="Arial" w:hAnsi="Arial" w:cs="Arial"/>
        </w:rPr>
      </w:pPr>
      <w:r w:rsidRPr="00665B2A">
        <w:rPr>
          <w:rFonts w:ascii="Arial" w:hAnsi="Arial" w:cs="Arial"/>
        </w:rPr>
        <w:t xml:space="preserve">Van den Berg, A (2003) </w:t>
      </w:r>
      <w:r w:rsidRPr="00665B2A">
        <w:rPr>
          <w:rFonts w:ascii="Arial" w:hAnsi="Arial" w:cs="Arial"/>
          <w:u w:val="single"/>
        </w:rPr>
        <w:t>The Immanent Utopia: from Marxism on the State to the State of Marxism</w:t>
      </w:r>
      <w:r w:rsidRPr="00665B2A">
        <w:rPr>
          <w:rFonts w:ascii="Arial" w:hAnsi="Arial" w:cs="Arial"/>
        </w:rPr>
        <w:t>. New Brunswick, NJ: Transaction.</w:t>
      </w:r>
    </w:p>
    <w:p w:rsidR="000B6743" w:rsidRDefault="000B6743" w:rsidP="00542C6F">
      <w:pPr>
        <w:autoSpaceDE w:val="0"/>
        <w:autoSpaceDN w:val="0"/>
        <w:adjustRightInd w:val="0"/>
        <w:spacing w:line="360" w:lineRule="auto"/>
        <w:jc w:val="both"/>
        <w:rPr>
          <w:rFonts w:ascii="Arial" w:hAnsi="Arial" w:cs="Arial"/>
        </w:rPr>
      </w:pPr>
    </w:p>
    <w:p w:rsidR="00EC3830" w:rsidRDefault="00EC3830" w:rsidP="00EC3830">
      <w:pPr>
        <w:spacing w:line="360" w:lineRule="auto"/>
        <w:jc w:val="both"/>
        <w:rPr>
          <w:rFonts w:ascii="Arial" w:hAnsi="Arial" w:cs="Arial"/>
        </w:rPr>
      </w:pPr>
      <w:r w:rsidRPr="00EC3830">
        <w:rPr>
          <w:rFonts w:ascii="Arial" w:hAnsi="Arial" w:cs="Arial"/>
        </w:rPr>
        <w:t xml:space="preserve">Velasco, L.F.V. (2012) </w:t>
      </w:r>
      <w:r w:rsidRPr="00EC3830">
        <w:rPr>
          <w:rFonts w:ascii="Arial" w:hAnsi="Arial" w:cs="Arial"/>
          <w:u w:val="single"/>
        </w:rPr>
        <w:t>Essential Laws of the Bolivian Revolution</w:t>
      </w:r>
      <w:r w:rsidRPr="00EC3830">
        <w:rPr>
          <w:rFonts w:ascii="Arial" w:hAnsi="Arial" w:cs="Arial"/>
        </w:rPr>
        <w:t>. Create Space Independent Publishing Platform</w:t>
      </w:r>
    </w:p>
    <w:p w:rsidR="000B6743" w:rsidRDefault="000B6743" w:rsidP="000B6743">
      <w:pPr>
        <w:spacing w:line="360" w:lineRule="auto"/>
        <w:jc w:val="both"/>
        <w:rPr>
          <w:rFonts w:ascii="Arial" w:hAnsi="Arial" w:cs="Arial"/>
          <w:color w:val="000000"/>
        </w:rPr>
      </w:pPr>
    </w:p>
    <w:p w:rsidR="00F371B6" w:rsidRPr="00665B2A" w:rsidRDefault="00F371B6" w:rsidP="00542C6F">
      <w:pPr>
        <w:spacing w:line="360" w:lineRule="auto"/>
        <w:jc w:val="both"/>
        <w:rPr>
          <w:rFonts w:ascii="Arial" w:hAnsi="Arial" w:cs="Arial"/>
        </w:rPr>
      </w:pPr>
      <w:proofErr w:type="spellStart"/>
      <w:r w:rsidRPr="00665B2A">
        <w:rPr>
          <w:rFonts w:ascii="Arial" w:hAnsi="Arial" w:cs="Arial"/>
        </w:rPr>
        <w:t>Vieria</w:t>
      </w:r>
      <w:proofErr w:type="spellEnd"/>
      <w:r w:rsidRPr="00665B2A">
        <w:rPr>
          <w:rFonts w:ascii="Arial" w:hAnsi="Arial" w:cs="Arial"/>
        </w:rPr>
        <w:t xml:space="preserve">, F (2010) ‘The concept of utopia’, pp. 3-27 in G. </w:t>
      </w:r>
      <w:proofErr w:type="spellStart"/>
      <w:r w:rsidRPr="00665B2A">
        <w:rPr>
          <w:rFonts w:ascii="Arial" w:hAnsi="Arial" w:cs="Arial"/>
        </w:rPr>
        <w:t>Claeys</w:t>
      </w:r>
      <w:proofErr w:type="spellEnd"/>
      <w:r w:rsidRPr="00665B2A">
        <w:rPr>
          <w:rFonts w:ascii="Arial" w:hAnsi="Arial" w:cs="Arial"/>
        </w:rPr>
        <w:t xml:space="preserve"> (Ed.) </w:t>
      </w:r>
      <w:r w:rsidRPr="00665B2A">
        <w:rPr>
          <w:rFonts w:ascii="Arial" w:hAnsi="Arial" w:cs="Arial"/>
          <w:u w:val="single"/>
        </w:rPr>
        <w:t>The Cambridge Companion to Utopian Literature</w:t>
      </w:r>
      <w:r w:rsidRPr="00665B2A">
        <w:rPr>
          <w:rFonts w:ascii="Arial" w:hAnsi="Arial" w:cs="Arial"/>
        </w:rPr>
        <w:t>. Cambridge, UK: Cambridge University Press.</w:t>
      </w:r>
    </w:p>
    <w:p w:rsidR="00F371B6" w:rsidRPr="00665B2A" w:rsidRDefault="00F371B6" w:rsidP="00542C6F">
      <w:pPr>
        <w:spacing w:line="360" w:lineRule="auto"/>
        <w:jc w:val="both"/>
        <w:rPr>
          <w:rFonts w:ascii="Arial" w:hAnsi="Arial" w:cs="Arial"/>
        </w:rPr>
      </w:pPr>
    </w:p>
    <w:p w:rsidR="00F371B6" w:rsidRPr="00046F4E" w:rsidRDefault="00F371B6" w:rsidP="00542C6F">
      <w:pPr>
        <w:spacing w:line="360" w:lineRule="auto"/>
        <w:jc w:val="both"/>
        <w:rPr>
          <w:rFonts w:ascii="Arial" w:hAnsi="Arial" w:cs="Arial"/>
        </w:rPr>
      </w:pPr>
      <w:r w:rsidRPr="00665B2A">
        <w:rPr>
          <w:rFonts w:ascii="Arial" w:hAnsi="Arial" w:cs="Arial"/>
        </w:rPr>
        <w:t>Webb, D (</w:t>
      </w:r>
      <w:r w:rsidR="002E36F2">
        <w:rPr>
          <w:rFonts w:ascii="Arial" w:hAnsi="Arial" w:cs="Arial"/>
        </w:rPr>
        <w:t>2009</w:t>
      </w:r>
      <w:r w:rsidRPr="00665B2A">
        <w:rPr>
          <w:rFonts w:ascii="Arial" w:hAnsi="Arial" w:cs="Arial"/>
        </w:rPr>
        <w:t>) ‘Where’s the vision? The concept of utopia in contemporary educatio</w:t>
      </w:r>
      <w:r w:rsidRPr="00046F4E">
        <w:rPr>
          <w:rFonts w:ascii="Arial" w:hAnsi="Arial" w:cs="Arial"/>
        </w:rPr>
        <w:t xml:space="preserve">nal theory’, </w:t>
      </w:r>
      <w:r w:rsidRPr="00046F4E">
        <w:rPr>
          <w:rFonts w:ascii="Arial" w:hAnsi="Arial" w:cs="Arial"/>
          <w:i/>
        </w:rPr>
        <w:t>Oxford Review of Education</w:t>
      </w:r>
      <w:r w:rsidRPr="00046F4E">
        <w:rPr>
          <w:rFonts w:ascii="Arial" w:hAnsi="Arial" w:cs="Arial"/>
        </w:rPr>
        <w:t>, vol. 35, no. 6, pp. 743-760.</w:t>
      </w:r>
    </w:p>
    <w:p w:rsidR="00F371B6" w:rsidRDefault="00F371B6" w:rsidP="00542C6F">
      <w:pPr>
        <w:spacing w:line="360" w:lineRule="auto"/>
        <w:jc w:val="both"/>
        <w:rPr>
          <w:rFonts w:ascii="Arial" w:hAnsi="Arial" w:cs="Arial"/>
        </w:rPr>
      </w:pPr>
    </w:p>
    <w:p w:rsidR="00F371B6" w:rsidRPr="001D5322" w:rsidRDefault="00F371B6" w:rsidP="001D5322">
      <w:pPr>
        <w:autoSpaceDE w:val="0"/>
        <w:autoSpaceDN w:val="0"/>
        <w:adjustRightInd w:val="0"/>
        <w:spacing w:line="360" w:lineRule="auto"/>
        <w:jc w:val="both"/>
        <w:rPr>
          <w:rFonts w:ascii="Arial" w:hAnsi="Arial" w:cs="Arial"/>
        </w:rPr>
      </w:pPr>
      <w:proofErr w:type="spellStart"/>
      <w:r w:rsidRPr="001D5322">
        <w:rPr>
          <w:rFonts w:ascii="Arial" w:hAnsi="Arial" w:cs="Arial"/>
          <w:color w:val="000000"/>
        </w:rPr>
        <w:t>Weng</w:t>
      </w:r>
      <w:proofErr w:type="spellEnd"/>
      <w:r w:rsidRPr="001D5322">
        <w:rPr>
          <w:rFonts w:ascii="Arial" w:hAnsi="Arial" w:cs="Arial"/>
          <w:color w:val="000000"/>
        </w:rPr>
        <w:t>.</w:t>
      </w:r>
      <w:r>
        <w:rPr>
          <w:rFonts w:ascii="Arial" w:hAnsi="Arial" w:cs="Arial"/>
          <w:color w:val="000000"/>
        </w:rPr>
        <w:t xml:space="preserve"> Y-H (2010)</w:t>
      </w:r>
      <w:r w:rsidRPr="001D5322">
        <w:rPr>
          <w:rFonts w:ascii="Arial" w:hAnsi="Arial" w:cs="Arial"/>
          <w:color w:val="000000"/>
        </w:rPr>
        <w:t xml:space="preserve"> </w:t>
      </w:r>
      <w:r>
        <w:rPr>
          <w:rFonts w:ascii="Arial" w:hAnsi="Arial" w:cs="Arial"/>
          <w:color w:val="000000"/>
        </w:rPr>
        <w:t>‘</w:t>
      </w:r>
      <w:r w:rsidRPr="001D5322">
        <w:rPr>
          <w:rFonts w:ascii="Arial" w:hAnsi="Arial" w:cs="Arial"/>
          <w:color w:val="000000"/>
        </w:rPr>
        <w:t xml:space="preserve">Beyond </w:t>
      </w:r>
      <w:r>
        <w:rPr>
          <w:rFonts w:ascii="Arial" w:hAnsi="Arial" w:cs="Arial"/>
          <w:color w:val="000000"/>
        </w:rPr>
        <w:t>r</w:t>
      </w:r>
      <w:r w:rsidRPr="001D5322">
        <w:rPr>
          <w:rFonts w:ascii="Arial" w:hAnsi="Arial" w:cs="Arial"/>
          <w:color w:val="000000"/>
        </w:rPr>
        <w:t xml:space="preserve">obot </w:t>
      </w:r>
      <w:r>
        <w:rPr>
          <w:rFonts w:ascii="Arial" w:hAnsi="Arial" w:cs="Arial"/>
          <w:color w:val="000000"/>
        </w:rPr>
        <w:t>e</w:t>
      </w:r>
      <w:r w:rsidRPr="001D5322">
        <w:rPr>
          <w:rFonts w:ascii="Arial" w:hAnsi="Arial" w:cs="Arial"/>
          <w:color w:val="000000"/>
        </w:rPr>
        <w:t xml:space="preserve">thics: </w:t>
      </w:r>
      <w:r>
        <w:rPr>
          <w:rFonts w:ascii="Arial" w:hAnsi="Arial" w:cs="Arial"/>
          <w:color w:val="000000"/>
        </w:rPr>
        <w:t>o</w:t>
      </w:r>
      <w:r w:rsidRPr="001D5322">
        <w:rPr>
          <w:rFonts w:ascii="Arial" w:hAnsi="Arial" w:cs="Arial"/>
          <w:color w:val="000000"/>
        </w:rPr>
        <w:t xml:space="preserve">n a </w:t>
      </w:r>
      <w:r>
        <w:rPr>
          <w:rFonts w:ascii="Arial" w:hAnsi="Arial" w:cs="Arial"/>
          <w:color w:val="000000"/>
        </w:rPr>
        <w:t>l</w:t>
      </w:r>
      <w:r w:rsidRPr="001D5322">
        <w:rPr>
          <w:rFonts w:ascii="Arial" w:hAnsi="Arial" w:cs="Arial"/>
          <w:color w:val="000000"/>
        </w:rPr>
        <w:t xml:space="preserve">egislative </w:t>
      </w:r>
      <w:r>
        <w:rPr>
          <w:rFonts w:ascii="Arial" w:hAnsi="Arial" w:cs="Arial"/>
          <w:color w:val="000000"/>
        </w:rPr>
        <w:t>c</w:t>
      </w:r>
      <w:r w:rsidRPr="001D5322">
        <w:rPr>
          <w:rFonts w:ascii="Arial" w:hAnsi="Arial" w:cs="Arial"/>
          <w:color w:val="000000"/>
        </w:rPr>
        <w:t xml:space="preserve">onsortium for </w:t>
      </w:r>
      <w:r>
        <w:rPr>
          <w:rFonts w:ascii="Arial" w:hAnsi="Arial" w:cs="Arial"/>
          <w:color w:val="000000"/>
        </w:rPr>
        <w:t>s</w:t>
      </w:r>
      <w:r w:rsidRPr="001D5322">
        <w:rPr>
          <w:rFonts w:ascii="Arial" w:hAnsi="Arial" w:cs="Arial"/>
          <w:color w:val="000000"/>
        </w:rPr>
        <w:t xml:space="preserve">ocial </w:t>
      </w:r>
      <w:r>
        <w:rPr>
          <w:rFonts w:ascii="Arial" w:hAnsi="Arial" w:cs="Arial"/>
          <w:color w:val="000000"/>
        </w:rPr>
        <w:t>r</w:t>
      </w:r>
      <w:r w:rsidRPr="001D5322">
        <w:rPr>
          <w:rFonts w:ascii="Arial" w:hAnsi="Arial" w:cs="Arial"/>
          <w:color w:val="000000"/>
        </w:rPr>
        <w:t>obotics</w:t>
      </w:r>
      <w:r>
        <w:rPr>
          <w:rFonts w:ascii="Arial" w:hAnsi="Arial" w:cs="Arial"/>
          <w:color w:val="000000"/>
        </w:rPr>
        <w:t>’,</w:t>
      </w:r>
      <w:r w:rsidRPr="001D5322">
        <w:rPr>
          <w:rFonts w:ascii="Arial" w:hAnsi="Arial" w:cs="Arial"/>
          <w:color w:val="000000"/>
        </w:rPr>
        <w:t xml:space="preserve"> </w:t>
      </w:r>
      <w:r w:rsidRPr="001D5322">
        <w:rPr>
          <w:rFonts w:ascii="Arial" w:hAnsi="Arial" w:cs="Arial"/>
          <w:i/>
          <w:iCs/>
          <w:color w:val="000000"/>
        </w:rPr>
        <w:t>Advanced Robotics</w:t>
      </w:r>
      <w:r>
        <w:rPr>
          <w:rFonts w:ascii="Arial" w:hAnsi="Arial" w:cs="Arial"/>
          <w:iCs/>
          <w:color w:val="000000"/>
        </w:rPr>
        <w:t>, vol.</w:t>
      </w:r>
      <w:r w:rsidRPr="001D5322">
        <w:rPr>
          <w:rFonts w:ascii="Arial" w:hAnsi="Arial" w:cs="Arial"/>
          <w:color w:val="000000"/>
        </w:rPr>
        <w:t xml:space="preserve"> 24</w:t>
      </w:r>
      <w:r>
        <w:rPr>
          <w:rFonts w:ascii="Arial" w:hAnsi="Arial" w:cs="Arial"/>
          <w:color w:val="000000"/>
        </w:rPr>
        <w:t>, no.</w:t>
      </w:r>
      <w:r w:rsidRPr="001D5322">
        <w:rPr>
          <w:rFonts w:ascii="Arial" w:hAnsi="Arial" w:cs="Arial"/>
          <w:color w:val="000000"/>
        </w:rPr>
        <w:t>13</w:t>
      </w:r>
      <w:r>
        <w:rPr>
          <w:rFonts w:ascii="Arial" w:hAnsi="Arial" w:cs="Arial"/>
          <w:color w:val="000000"/>
        </w:rPr>
        <w:t>,</w:t>
      </w:r>
      <w:r w:rsidRPr="001D5322">
        <w:rPr>
          <w:rFonts w:ascii="Arial" w:hAnsi="Arial" w:cs="Arial"/>
          <w:color w:val="000000"/>
        </w:rPr>
        <w:t xml:space="preserve"> </w:t>
      </w:r>
      <w:r>
        <w:rPr>
          <w:rFonts w:ascii="Arial" w:hAnsi="Arial" w:cs="Arial"/>
          <w:color w:val="000000"/>
        </w:rPr>
        <w:t xml:space="preserve">pp. </w:t>
      </w:r>
      <w:r w:rsidRPr="001D5322">
        <w:rPr>
          <w:rFonts w:ascii="Arial" w:hAnsi="Arial" w:cs="Arial"/>
          <w:color w:val="000000"/>
        </w:rPr>
        <w:t>1919-1926.</w:t>
      </w:r>
    </w:p>
    <w:p w:rsidR="00F371B6" w:rsidRPr="00046F4E" w:rsidRDefault="00F371B6" w:rsidP="00542C6F">
      <w:pPr>
        <w:spacing w:line="360" w:lineRule="auto"/>
        <w:jc w:val="both"/>
        <w:rPr>
          <w:rFonts w:ascii="Arial" w:hAnsi="Arial" w:cs="Arial"/>
        </w:rPr>
      </w:pPr>
    </w:p>
    <w:p w:rsidR="00F371B6" w:rsidRPr="00046F4E" w:rsidRDefault="00F371B6" w:rsidP="00542C6F">
      <w:pPr>
        <w:spacing w:line="360" w:lineRule="auto"/>
        <w:jc w:val="both"/>
        <w:rPr>
          <w:rFonts w:ascii="Arial" w:hAnsi="Arial" w:cs="Arial"/>
        </w:rPr>
      </w:pPr>
      <w:r w:rsidRPr="00046F4E">
        <w:rPr>
          <w:rFonts w:ascii="Arial" w:hAnsi="Arial" w:cs="Arial"/>
        </w:rPr>
        <w:t>Whittle, A and F. Mueller (2008) ‘Intra-</w:t>
      </w:r>
      <w:proofErr w:type="spellStart"/>
      <w:r w:rsidRPr="00046F4E">
        <w:rPr>
          <w:rFonts w:ascii="Arial" w:hAnsi="Arial" w:cs="Arial"/>
        </w:rPr>
        <w:t>Preneurship</w:t>
      </w:r>
      <w:proofErr w:type="spellEnd"/>
      <w:r w:rsidRPr="00046F4E">
        <w:rPr>
          <w:rFonts w:ascii="Arial" w:hAnsi="Arial" w:cs="Arial"/>
        </w:rPr>
        <w:t xml:space="preserve"> and enrolment: building networks of ideas’, </w:t>
      </w:r>
      <w:r w:rsidRPr="00046F4E">
        <w:rPr>
          <w:rFonts w:ascii="Arial" w:hAnsi="Arial" w:cs="Arial"/>
          <w:i/>
        </w:rPr>
        <w:t>Organization</w:t>
      </w:r>
      <w:r w:rsidRPr="00046F4E">
        <w:rPr>
          <w:rFonts w:ascii="Arial" w:hAnsi="Arial" w:cs="Arial"/>
        </w:rPr>
        <w:t>, vol. 15, no. 3, pp. 445-462.</w:t>
      </w:r>
    </w:p>
    <w:p w:rsidR="00F371B6" w:rsidRPr="00665B2A" w:rsidRDefault="00F371B6" w:rsidP="00542C6F">
      <w:pPr>
        <w:spacing w:line="360" w:lineRule="auto"/>
        <w:jc w:val="both"/>
        <w:rPr>
          <w:rFonts w:ascii="Arial" w:hAnsi="Arial" w:cs="Arial"/>
        </w:rPr>
      </w:pPr>
    </w:p>
    <w:p w:rsidR="00F371B6" w:rsidRDefault="00F371B6" w:rsidP="002B4B54">
      <w:pPr>
        <w:spacing w:line="360" w:lineRule="auto"/>
        <w:jc w:val="both"/>
        <w:rPr>
          <w:rFonts w:ascii="Arial" w:hAnsi="Arial" w:cs="Arial"/>
        </w:rPr>
      </w:pPr>
      <w:r w:rsidRPr="00665B2A">
        <w:rPr>
          <w:rFonts w:ascii="Arial" w:hAnsi="Arial" w:cs="Arial"/>
        </w:rPr>
        <w:lastRenderedPageBreak/>
        <w:t xml:space="preserve">Wicks, A.C and R.E. Freeman (1998) ‘Organisation studies and the new pragmatism: positivism, anti-positivism and the search for ethics’, </w:t>
      </w:r>
      <w:r w:rsidRPr="00665B2A">
        <w:rPr>
          <w:rFonts w:ascii="Arial" w:hAnsi="Arial" w:cs="Arial"/>
          <w:i/>
        </w:rPr>
        <w:t>Organization Sciences</w:t>
      </w:r>
      <w:r w:rsidRPr="00665B2A">
        <w:rPr>
          <w:rFonts w:ascii="Arial" w:hAnsi="Arial" w:cs="Arial"/>
        </w:rPr>
        <w:t>, vol. 9, no. 2, pp. 123-140.</w:t>
      </w:r>
    </w:p>
    <w:p w:rsidR="007F38DA" w:rsidRDefault="007F38DA" w:rsidP="002B4B54">
      <w:pPr>
        <w:spacing w:line="360" w:lineRule="auto"/>
        <w:jc w:val="both"/>
        <w:rPr>
          <w:rFonts w:ascii="Arial" w:hAnsi="Arial" w:cs="Arial"/>
        </w:rPr>
      </w:pPr>
    </w:p>
    <w:p w:rsidR="007F38DA" w:rsidRDefault="007F38DA" w:rsidP="007F38DA">
      <w:pPr>
        <w:spacing w:line="360" w:lineRule="auto"/>
        <w:jc w:val="both"/>
        <w:rPr>
          <w:rFonts w:ascii="Arial" w:hAnsi="Arial" w:cs="Arial"/>
          <w:i/>
        </w:rPr>
      </w:pPr>
      <w:proofErr w:type="spellStart"/>
      <w:r w:rsidRPr="003E2BEF">
        <w:rPr>
          <w:rFonts w:ascii="Arial" w:hAnsi="Arial" w:cs="Arial"/>
        </w:rPr>
        <w:t>Willensen</w:t>
      </w:r>
      <w:proofErr w:type="spellEnd"/>
      <w:r w:rsidRPr="003E2BEF">
        <w:rPr>
          <w:rFonts w:ascii="Arial" w:hAnsi="Arial" w:cs="Arial"/>
        </w:rPr>
        <w:t>, A (</w:t>
      </w:r>
      <w:proofErr w:type="spellStart"/>
      <w:r w:rsidRPr="003E2BEF">
        <w:rPr>
          <w:rFonts w:ascii="Arial" w:hAnsi="Arial" w:cs="Arial"/>
        </w:rPr>
        <w:t>ed</w:t>
      </w:r>
      <w:proofErr w:type="spellEnd"/>
      <w:r w:rsidRPr="003E2BEF">
        <w:rPr>
          <w:rFonts w:ascii="Arial" w:hAnsi="Arial" w:cs="Arial"/>
        </w:rPr>
        <w:t xml:space="preserve">) (2008) ‘The dignity of living beings with regard to plants’, </w:t>
      </w:r>
      <w:r w:rsidRPr="003E2BEF">
        <w:rPr>
          <w:rFonts w:ascii="Arial" w:hAnsi="Arial" w:cs="Arial"/>
          <w:i/>
        </w:rPr>
        <w:t>Federal Ethics Committee on Non-human Biotechnology (ECNH)</w:t>
      </w:r>
    </w:p>
    <w:p w:rsidR="00CD73E5" w:rsidRDefault="00CD73E5" w:rsidP="007F38DA">
      <w:pPr>
        <w:spacing w:line="360" w:lineRule="auto"/>
        <w:jc w:val="both"/>
        <w:rPr>
          <w:rFonts w:ascii="Arial" w:hAnsi="Arial" w:cs="Arial"/>
          <w:i/>
        </w:rPr>
      </w:pPr>
    </w:p>
    <w:p w:rsidR="00CD73E5" w:rsidRPr="00CE6243" w:rsidRDefault="00CD73E5" w:rsidP="00CD73E5">
      <w:pPr>
        <w:spacing w:line="360" w:lineRule="auto"/>
        <w:jc w:val="both"/>
        <w:rPr>
          <w:rFonts w:ascii="Arial" w:hAnsi="Arial" w:cs="Arial"/>
          <w:color w:val="008000"/>
        </w:rPr>
      </w:pPr>
      <w:r>
        <w:rPr>
          <w:rFonts w:ascii="Arial" w:hAnsi="Arial" w:cs="Arial"/>
        </w:rPr>
        <w:t>World People’s Conference on Climate Change and the Rights of Mother Earth</w:t>
      </w:r>
      <w:r w:rsidRPr="001242A9">
        <w:rPr>
          <w:rFonts w:ascii="Arial" w:hAnsi="Arial" w:cs="Arial"/>
        </w:rPr>
        <w:t xml:space="preserve"> (2010) </w:t>
      </w:r>
      <w:r w:rsidRPr="001242A9">
        <w:rPr>
          <w:rFonts w:ascii="Arial" w:hAnsi="Arial" w:cs="Arial"/>
          <w:i/>
        </w:rPr>
        <w:t>Universal Declaration of Rights of Mother Earth: Rights for Nature</w:t>
      </w:r>
      <w:r>
        <w:rPr>
          <w:rFonts w:ascii="Arial" w:hAnsi="Arial" w:cs="Arial"/>
          <w:i/>
        </w:rPr>
        <w:t xml:space="preserve">. </w:t>
      </w:r>
      <w:r w:rsidRPr="00CD73E5">
        <w:rPr>
          <w:rFonts w:ascii="Arial" w:hAnsi="Arial" w:cs="Arial"/>
        </w:rPr>
        <w:t>Cochab</w:t>
      </w:r>
      <w:r>
        <w:rPr>
          <w:rFonts w:ascii="Arial" w:hAnsi="Arial" w:cs="Arial"/>
        </w:rPr>
        <w:t xml:space="preserve">amba, Bolivia </w:t>
      </w:r>
      <w:r w:rsidRPr="001242A9">
        <w:rPr>
          <w:rFonts w:ascii="Arial" w:hAnsi="Arial" w:cs="Arial"/>
        </w:rPr>
        <w:t xml:space="preserve">[Online] Available from </w:t>
      </w:r>
      <w:hyperlink r:id="rId15" w:history="1">
        <w:r w:rsidRPr="001242A9">
          <w:rPr>
            <w:rStyle w:val="Hyperlink"/>
            <w:rFonts w:ascii="Arial" w:hAnsi="Arial" w:cs="Arial"/>
          </w:rPr>
          <w:t>http://www.therightsofnature.org/wp-content/uploads/pdfs/FINAL-UNIVERSAL-DECLARATION-OF-THE-RIGHTS-OF-MOTHER-EARTH-APRIL-22-2010.pdf</w:t>
        </w:r>
      </w:hyperlink>
      <w:r w:rsidRPr="001242A9">
        <w:rPr>
          <w:rFonts w:ascii="Arial" w:hAnsi="Arial" w:cs="Arial"/>
          <w:color w:val="008000"/>
        </w:rPr>
        <w:t xml:space="preserve">  </w:t>
      </w:r>
      <w:r w:rsidRPr="007C0B74">
        <w:rPr>
          <w:rFonts w:ascii="Arial" w:hAnsi="Arial" w:cs="Arial"/>
        </w:rPr>
        <w:t>[Accessed 1</w:t>
      </w:r>
      <w:r w:rsidRPr="007C0B74">
        <w:rPr>
          <w:rFonts w:ascii="Arial" w:hAnsi="Arial" w:cs="Arial"/>
          <w:vertAlign w:val="superscript"/>
        </w:rPr>
        <w:t>st</w:t>
      </w:r>
      <w:r w:rsidRPr="007C0B74">
        <w:rPr>
          <w:rFonts w:ascii="Arial" w:hAnsi="Arial" w:cs="Arial"/>
        </w:rPr>
        <w:t xml:space="preserve"> August 2013].</w:t>
      </w:r>
    </w:p>
    <w:p w:rsidR="00CD73E5" w:rsidRPr="00CE6243" w:rsidRDefault="00CD73E5" w:rsidP="00CD73E5">
      <w:pPr>
        <w:spacing w:line="360" w:lineRule="auto"/>
        <w:jc w:val="both"/>
        <w:rPr>
          <w:rFonts w:ascii="Arial" w:hAnsi="Arial" w:cs="Arial"/>
        </w:rPr>
      </w:pPr>
    </w:p>
    <w:p w:rsidR="005D1A5B" w:rsidRPr="000F2C95" w:rsidRDefault="00F371B6" w:rsidP="005D1A5B">
      <w:pPr>
        <w:spacing w:line="360" w:lineRule="auto"/>
        <w:jc w:val="both"/>
        <w:rPr>
          <w:rFonts w:ascii="Arial" w:hAnsi="Arial" w:cs="Arial"/>
        </w:rPr>
      </w:pPr>
      <w:r w:rsidRPr="00665B2A">
        <w:rPr>
          <w:rFonts w:ascii="Arial" w:hAnsi="Arial" w:cs="Arial"/>
        </w:rPr>
        <w:t>Zapata-</w:t>
      </w:r>
      <w:proofErr w:type="spellStart"/>
      <w:r w:rsidRPr="00665B2A">
        <w:rPr>
          <w:rFonts w:ascii="Arial" w:hAnsi="Arial" w:cs="Arial"/>
        </w:rPr>
        <w:t>Barrero</w:t>
      </w:r>
      <w:proofErr w:type="spellEnd"/>
      <w:r w:rsidRPr="00665B2A">
        <w:rPr>
          <w:rFonts w:ascii="Arial" w:hAnsi="Arial" w:cs="Arial"/>
        </w:rPr>
        <w:t xml:space="preserve">, R (2013) ‘Utopian political thought and migration without borders’, </w:t>
      </w:r>
      <w:r w:rsidRPr="00665B2A">
        <w:rPr>
          <w:rFonts w:ascii="Arial" w:hAnsi="Arial" w:cs="Arial"/>
          <w:i/>
        </w:rPr>
        <w:t>International Journal of Social Science Studies</w:t>
      </w:r>
      <w:r w:rsidRPr="00665B2A">
        <w:rPr>
          <w:rFonts w:ascii="Arial" w:hAnsi="Arial" w:cs="Arial"/>
        </w:rPr>
        <w:t>, vol. 1, no. 1, pp. 173-183.</w:t>
      </w:r>
    </w:p>
    <w:p w:rsidR="005D1A5B" w:rsidRPr="005D1A5B" w:rsidRDefault="005D1A5B" w:rsidP="00542C6F">
      <w:pPr>
        <w:spacing w:line="360" w:lineRule="auto"/>
        <w:jc w:val="both"/>
        <w:rPr>
          <w:rFonts w:ascii="Arial" w:hAnsi="Arial" w:cs="Arial"/>
        </w:rPr>
      </w:pPr>
    </w:p>
    <w:sectPr w:rsidR="005D1A5B" w:rsidRPr="005D1A5B" w:rsidSect="00024A3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79" w:rsidRDefault="00DC2E79">
      <w:r>
        <w:separator/>
      </w:r>
    </w:p>
  </w:endnote>
  <w:endnote w:type="continuationSeparator" w:id="0">
    <w:p w:rsidR="00DC2E79" w:rsidRDefault="00DC2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00"/>
    <w:family w:val="roman"/>
    <w:notTrueType/>
    <w:pitch w:val="default"/>
    <w:sig w:usb0="00000003" w:usb1="00000000" w:usb2="00000000" w:usb3="00000000" w:csb0="00000001" w:csb1="00000000"/>
  </w:font>
  <w:font w:name="AdvPS5958">
    <w:panose1 w:val="00000000000000000000"/>
    <w:charset w:val="00"/>
    <w:family w:val="roman"/>
    <w:notTrueType/>
    <w:pitch w:val="default"/>
    <w:sig w:usb0="00000003" w:usb1="00000000" w:usb2="00000000" w:usb3="00000000" w:csb0="00000001" w:csb1="00000000"/>
  </w:font>
  <w:font w:name="AdvPS595D">
    <w:panose1 w:val="00000000000000000000"/>
    <w:charset w:val="00"/>
    <w:family w:val="swiss"/>
    <w:notTrueType/>
    <w:pitch w:val="default"/>
    <w:sig w:usb0="00000003" w:usb1="00000000" w:usb2="00000000" w:usb3="00000000" w:csb0="00000001" w:csb1="00000000"/>
  </w:font>
  <w:font w:name="EHFAHO+TimesNewRoman">
    <w:altName w:val="Times New Roman"/>
    <w:panose1 w:val="00000000000000000000"/>
    <w:charset w:val="00"/>
    <w:family w:val="roman"/>
    <w:notTrueType/>
    <w:pitch w:val="default"/>
    <w:sig w:usb0="00000003" w:usb1="00000000" w:usb2="00000000" w:usb3="00000000" w:csb0="00000001" w:csb1="00000000"/>
  </w:font>
  <w:font w:name="AdvPS8585">
    <w:panose1 w:val="00000000000000000000"/>
    <w:charset w:val="00"/>
    <w:family w:val="roman"/>
    <w:notTrueType/>
    <w:pitch w:val="default"/>
    <w:sig w:usb0="00000003" w:usb1="00000000" w:usb2="00000000" w:usb3="00000000" w:csb0="00000001" w:csb1="00000000"/>
  </w:font>
  <w:font w:name="AdvPS8588">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79" w:rsidRDefault="00DC2E79">
      <w:r>
        <w:separator/>
      </w:r>
    </w:p>
  </w:footnote>
  <w:footnote w:type="continuationSeparator" w:id="0">
    <w:p w:rsidR="00DC2E79" w:rsidRDefault="00DC2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16B3"/>
    <w:multiLevelType w:val="hybridMultilevel"/>
    <w:tmpl w:val="0C6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731CB"/>
    <w:multiLevelType w:val="hybridMultilevel"/>
    <w:tmpl w:val="0194E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E6A73"/>
    <w:multiLevelType w:val="hybridMultilevel"/>
    <w:tmpl w:val="1238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C2352"/>
    <w:multiLevelType w:val="hybridMultilevel"/>
    <w:tmpl w:val="7AC4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572519"/>
    <w:multiLevelType w:val="hybridMultilevel"/>
    <w:tmpl w:val="C582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2517BB"/>
    <w:multiLevelType w:val="multilevel"/>
    <w:tmpl w:val="2B86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00582"/>
    <w:multiLevelType w:val="hybridMultilevel"/>
    <w:tmpl w:val="D83A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4245B9"/>
    <w:rsid w:val="000004CA"/>
    <w:rsid w:val="00000DFF"/>
    <w:rsid w:val="000042DF"/>
    <w:rsid w:val="00004F5A"/>
    <w:rsid w:val="0000662A"/>
    <w:rsid w:val="00006FD5"/>
    <w:rsid w:val="00007B63"/>
    <w:rsid w:val="0001426F"/>
    <w:rsid w:val="0001460F"/>
    <w:rsid w:val="0001495F"/>
    <w:rsid w:val="00014A09"/>
    <w:rsid w:val="00014E6C"/>
    <w:rsid w:val="00024A35"/>
    <w:rsid w:val="00025120"/>
    <w:rsid w:val="000300C2"/>
    <w:rsid w:val="0003056C"/>
    <w:rsid w:val="00030BBA"/>
    <w:rsid w:val="00031C2B"/>
    <w:rsid w:val="0003682E"/>
    <w:rsid w:val="00037535"/>
    <w:rsid w:val="000413DA"/>
    <w:rsid w:val="0004277A"/>
    <w:rsid w:val="00042BB6"/>
    <w:rsid w:val="00043B57"/>
    <w:rsid w:val="00044828"/>
    <w:rsid w:val="00044C29"/>
    <w:rsid w:val="00046641"/>
    <w:rsid w:val="00046F4E"/>
    <w:rsid w:val="000470F9"/>
    <w:rsid w:val="00047A2F"/>
    <w:rsid w:val="000526F0"/>
    <w:rsid w:val="000539C7"/>
    <w:rsid w:val="00062571"/>
    <w:rsid w:val="00063EDE"/>
    <w:rsid w:val="0006509F"/>
    <w:rsid w:val="00067736"/>
    <w:rsid w:val="000709F5"/>
    <w:rsid w:val="000720D0"/>
    <w:rsid w:val="00075602"/>
    <w:rsid w:val="000765EE"/>
    <w:rsid w:val="0008139B"/>
    <w:rsid w:val="0008496A"/>
    <w:rsid w:val="0008513B"/>
    <w:rsid w:val="00086FCB"/>
    <w:rsid w:val="000873FD"/>
    <w:rsid w:val="00091CE1"/>
    <w:rsid w:val="00097F07"/>
    <w:rsid w:val="000A1164"/>
    <w:rsid w:val="000A45E3"/>
    <w:rsid w:val="000A5683"/>
    <w:rsid w:val="000A6768"/>
    <w:rsid w:val="000B1F51"/>
    <w:rsid w:val="000B3618"/>
    <w:rsid w:val="000B390C"/>
    <w:rsid w:val="000B4552"/>
    <w:rsid w:val="000B5E23"/>
    <w:rsid w:val="000B64A6"/>
    <w:rsid w:val="000B6743"/>
    <w:rsid w:val="000C591F"/>
    <w:rsid w:val="000C6AA9"/>
    <w:rsid w:val="000D3C56"/>
    <w:rsid w:val="000D429F"/>
    <w:rsid w:val="000D52B6"/>
    <w:rsid w:val="000D59FD"/>
    <w:rsid w:val="000D7804"/>
    <w:rsid w:val="000E09EF"/>
    <w:rsid w:val="000E129D"/>
    <w:rsid w:val="000E31C4"/>
    <w:rsid w:val="000E5049"/>
    <w:rsid w:val="000E7920"/>
    <w:rsid w:val="000F2993"/>
    <w:rsid w:val="000F2BFA"/>
    <w:rsid w:val="000F2C95"/>
    <w:rsid w:val="000F33A1"/>
    <w:rsid w:val="000F3C13"/>
    <w:rsid w:val="00101369"/>
    <w:rsid w:val="00101A21"/>
    <w:rsid w:val="0010280F"/>
    <w:rsid w:val="00105021"/>
    <w:rsid w:val="00110B2E"/>
    <w:rsid w:val="00112296"/>
    <w:rsid w:val="00112C4D"/>
    <w:rsid w:val="0011445C"/>
    <w:rsid w:val="00114FA6"/>
    <w:rsid w:val="00115329"/>
    <w:rsid w:val="00115494"/>
    <w:rsid w:val="00121326"/>
    <w:rsid w:val="00122D6D"/>
    <w:rsid w:val="001242A9"/>
    <w:rsid w:val="00125E30"/>
    <w:rsid w:val="001260EA"/>
    <w:rsid w:val="0012648D"/>
    <w:rsid w:val="00126AC2"/>
    <w:rsid w:val="0012704E"/>
    <w:rsid w:val="00131D96"/>
    <w:rsid w:val="001350CF"/>
    <w:rsid w:val="0014538A"/>
    <w:rsid w:val="0014783A"/>
    <w:rsid w:val="00150095"/>
    <w:rsid w:val="00153C94"/>
    <w:rsid w:val="00153E8E"/>
    <w:rsid w:val="00154288"/>
    <w:rsid w:val="00157323"/>
    <w:rsid w:val="001573C1"/>
    <w:rsid w:val="00160C6D"/>
    <w:rsid w:val="001666F2"/>
    <w:rsid w:val="001673F7"/>
    <w:rsid w:val="001719F3"/>
    <w:rsid w:val="00171B88"/>
    <w:rsid w:val="00174F39"/>
    <w:rsid w:val="00177BE9"/>
    <w:rsid w:val="00180696"/>
    <w:rsid w:val="00182A77"/>
    <w:rsid w:val="001836DD"/>
    <w:rsid w:val="00184209"/>
    <w:rsid w:val="0018701A"/>
    <w:rsid w:val="00187747"/>
    <w:rsid w:val="001902C7"/>
    <w:rsid w:val="00192C5E"/>
    <w:rsid w:val="001943CF"/>
    <w:rsid w:val="00194CFF"/>
    <w:rsid w:val="00195413"/>
    <w:rsid w:val="00195CA1"/>
    <w:rsid w:val="001A3DFB"/>
    <w:rsid w:val="001A69FC"/>
    <w:rsid w:val="001A6E9C"/>
    <w:rsid w:val="001B2890"/>
    <w:rsid w:val="001B4B8B"/>
    <w:rsid w:val="001B4F1D"/>
    <w:rsid w:val="001C1296"/>
    <w:rsid w:val="001C2E62"/>
    <w:rsid w:val="001C6228"/>
    <w:rsid w:val="001C7516"/>
    <w:rsid w:val="001D1608"/>
    <w:rsid w:val="001D42CD"/>
    <w:rsid w:val="001D5284"/>
    <w:rsid w:val="001D5322"/>
    <w:rsid w:val="001D545A"/>
    <w:rsid w:val="001D59B0"/>
    <w:rsid w:val="001D63DC"/>
    <w:rsid w:val="001E1C6C"/>
    <w:rsid w:val="001E4455"/>
    <w:rsid w:val="001E6715"/>
    <w:rsid w:val="001E7D8B"/>
    <w:rsid w:val="001F0DA8"/>
    <w:rsid w:val="001F5991"/>
    <w:rsid w:val="001F7861"/>
    <w:rsid w:val="00203F9F"/>
    <w:rsid w:val="002055D2"/>
    <w:rsid w:val="002072B4"/>
    <w:rsid w:val="00210BF1"/>
    <w:rsid w:val="00212AFE"/>
    <w:rsid w:val="00217280"/>
    <w:rsid w:val="00223064"/>
    <w:rsid w:val="00223F2B"/>
    <w:rsid w:val="00224907"/>
    <w:rsid w:val="00225C71"/>
    <w:rsid w:val="00226EF1"/>
    <w:rsid w:val="00230D7A"/>
    <w:rsid w:val="00234239"/>
    <w:rsid w:val="002357DF"/>
    <w:rsid w:val="00237C10"/>
    <w:rsid w:val="00241DFE"/>
    <w:rsid w:val="00243168"/>
    <w:rsid w:val="002439AB"/>
    <w:rsid w:val="002447A8"/>
    <w:rsid w:val="002460DC"/>
    <w:rsid w:val="00247A4F"/>
    <w:rsid w:val="0025030C"/>
    <w:rsid w:val="002519C6"/>
    <w:rsid w:val="00254673"/>
    <w:rsid w:val="0025495B"/>
    <w:rsid w:val="00255CE9"/>
    <w:rsid w:val="00256722"/>
    <w:rsid w:val="002675DF"/>
    <w:rsid w:val="00271206"/>
    <w:rsid w:val="00277F1A"/>
    <w:rsid w:val="0028162D"/>
    <w:rsid w:val="00283083"/>
    <w:rsid w:val="00283E6A"/>
    <w:rsid w:val="00284FAA"/>
    <w:rsid w:val="00285AC6"/>
    <w:rsid w:val="002863ED"/>
    <w:rsid w:val="0029068D"/>
    <w:rsid w:val="0029176C"/>
    <w:rsid w:val="00293368"/>
    <w:rsid w:val="002A00E3"/>
    <w:rsid w:val="002A5CCC"/>
    <w:rsid w:val="002A682A"/>
    <w:rsid w:val="002A6924"/>
    <w:rsid w:val="002B0FE1"/>
    <w:rsid w:val="002B1179"/>
    <w:rsid w:val="002B14FA"/>
    <w:rsid w:val="002B179C"/>
    <w:rsid w:val="002B402A"/>
    <w:rsid w:val="002B4B54"/>
    <w:rsid w:val="002C1068"/>
    <w:rsid w:val="002C12C2"/>
    <w:rsid w:val="002C38D8"/>
    <w:rsid w:val="002C5637"/>
    <w:rsid w:val="002C61D6"/>
    <w:rsid w:val="002D15C8"/>
    <w:rsid w:val="002D4690"/>
    <w:rsid w:val="002D5AB4"/>
    <w:rsid w:val="002E20D5"/>
    <w:rsid w:val="002E28D9"/>
    <w:rsid w:val="002E36F2"/>
    <w:rsid w:val="002E4D3D"/>
    <w:rsid w:val="002F1914"/>
    <w:rsid w:val="002F2A7D"/>
    <w:rsid w:val="002F418B"/>
    <w:rsid w:val="002F545A"/>
    <w:rsid w:val="002F5ECF"/>
    <w:rsid w:val="002F7B8B"/>
    <w:rsid w:val="002F7DAA"/>
    <w:rsid w:val="002F7FE4"/>
    <w:rsid w:val="00300FDA"/>
    <w:rsid w:val="00301326"/>
    <w:rsid w:val="0030384B"/>
    <w:rsid w:val="00304BF4"/>
    <w:rsid w:val="0030682B"/>
    <w:rsid w:val="0031110B"/>
    <w:rsid w:val="00312450"/>
    <w:rsid w:val="00317611"/>
    <w:rsid w:val="00320BF0"/>
    <w:rsid w:val="00323DC7"/>
    <w:rsid w:val="0032420F"/>
    <w:rsid w:val="00325B1E"/>
    <w:rsid w:val="00327242"/>
    <w:rsid w:val="00327DD1"/>
    <w:rsid w:val="0033109E"/>
    <w:rsid w:val="00331AB5"/>
    <w:rsid w:val="003324C2"/>
    <w:rsid w:val="003335DA"/>
    <w:rsid w:val="00333FD2"/>
    <w:rsid w:val="00336AA2"/>
    <w:rsid w:val="003405D7"/>
    <w:rsid w:val="00340D58"/>
    <w:rsid w:val="003416B6"/>
    <w:rsid w:val="00345916"/>
    <w:rsid w:val="003464BB"/>
    <w:rsid w:val="00347034"/>
    <w:rsid w:val="00352CDD"/>
    <w:rsid w:val="00353A93"/>
    <w:rsid w:val="00353E5D"/>
    <w:rsid w:val="003550BA"/>
    <w:rsid w:val="003570AB"/>
    <w:rsid w:val="0036453D"/>
    <w:rsid w:val="00364FCE"/>
    <w:rsid w:val="00366288"/>
    <w:rsid w:val="003754C4"/>
    <w:rsid w:val="00375B40"/>
    <w:rsid w:val="00376185"/>
    <w:rsid w:val="00376D1E"/>
    <w:rsid w:val="00377866"/>
    <w:rsid w:val="00381620"/>
    <w:rsid w:val="00387EB6"/>
    <w:rsid w:val="00391CC7"/>
    <w:rsid w:val="00392A74"/>
    <w:rsid w:val="0039342A"/>
    <w:rsid w:val="00395E46"/>
    <w:rsid w:val="003A059A"/>
    <w:rsid w:val="003A1864"/>
    <w:rsid w:val="003A22F9"/>
    <w:rsid w:val="003A30F5"/>
    <w:rsid w:val="003A368E"/>
    <w:rsid w:val="003A398A"/>
    <w:rsid w:val="003A4AA2"/>
    <w:rsid w:val="003A6262"/>
    <w:rsid w:val="003A63D5"/>
    <w:rsid w:val="003A6F0D"/>
    <w:rsid w:val="003B7519"/>
    <w:rsid w:val="003C063E"/>
    <w:rsid w:val="003C0C32"/>
    <w:rsid w:val="003C1A35"/>
    <w:rsid w:val="003C2666"/>
    <w:rsid w:val="003C3E42"/>
    <w:rsid w:val="003C4B1D"/>
    <w:rsid w:val="003C673D"/>
    <w:rsid w:val="003D37A4"/>
    <w:rsid w:val="003D38E5"/>
    <w:rsid w:val="003E027B"/>
    <w:rsid w:val="003E0890"/>
    <w:rsid w:val="003E09B3"/>
    <w:rsid w:val="003E2BEF"/>
    <w:rsid w:val="003E4385"/>
    <w:rsid w:val="003E4AF0"/>
    <w:rsid w:val="003E5764"/>
    <w:rsid w:val="003F04AB"/>
    <w:rsid w:val="003F0D2C"/>
    <w:rsid w:val="003F145D"/>
    <w:rsid w:val="003F229E"/>
    <w:rsid w:val="003F64CB"/>
    <w:rsid w:val="003F6AAB"/>
    <w:rsid w:val="003F746F"/>
    <w:rsid w:val="004128E1"/>
    <w:rsid w:val="00414022"/>
    <w:rsid w:val="0041786F"/>
    <w:rsid w:val="004204DB"/>
    <w:rsid w:val="004207FB"/>
    <w:rsid w:val="004245B9"/>
    <w:rsid w:val="00424A9A"/>
    <w:rsid w:val="00427B4F"/>
    <w:rsid w:val="00427C4A"/>
    <w:rsid w:val="0043182A"/>
    <w:rsid w:val="00433008"/>
    <w:rsid w:val="004330C2"/>
    <w:rsid w:val="00433918"/>
    <w:rsid w:val="00442754"/>
    <w:rsid w:val="004442C9"/>
    <w:rsid w:val="0044494A"/>
    <w:rsid w:val="00450B75"/>
    <w:rsid w:val="00450C8F"/>
    <w:rsid w:val="00454738"/>
    <w:rsid w:val="00454DD2"/>
    <w:rsid w:val="004550BE"/>
    <w:rsid w:val="0045514A"/>
    <w:rsid w:val="00455823"/>
    <w:rsid w:val="00457175"/>
    <w:rsid w:val="004616F3"/>
    <w:rsid w:val="00462BC5"/>
    <w:rsid w:val="00464FD8"/>
    <w:rsid w:val="00465BD9"/>
    <w:rsid w:val="00470E1B"/>
    <w:rsid w:val="00474B47"/>
    <w:rsid w:val="0047573F"/>
    <w:rsid w:val="00477172"/>
    <w:rsid w:val="00481562"/>
    <w:rsid w:val="00482614"/>
    <w:rsid w:val="00483B18"/>
    <w:rsid w:val="00486016"/>
    <w:rsid w:val="00492A15"/>
    <w:rsid w:val="004A0693"/>
    <w:rsid w:val="004A2281"/>
    <w:rsid w:val="004A49B9"/>
    <w:rsid w:val="004A6B98"/>
    <w:rsid w:val="004B00C0"/>
    <w:rsid w:val="004B07E3"/>
    <w:rsid w:val="004B2499"/>
    <w:rsid w:val="004B6078"/>
    <w:rsid w:val="004B67F8"/>
    <w:rsid w:val="004C11B7"/>
    <w:rsid w:val="004C16E1"/>
    <w:rsid w:val="004C7FF6"/>
    <w:rsid w:val="004D1E13"/>
    <w:rsid w:val="004D2422"/>
    <w:rsid w:val="004D2DC1"/>
    <w:rsid w:val="004D4C42"/>
    <w:rsid w:val="004E1A32"/>
    <w:rsid w:val="004E3F8F"/>
    <w:rsid w:val="004E4DCE"/>
    <w:rsid w:val="004E6C34"/>
    <w:rsid w:val="004F1D19"/>
    <w:rsid w:val="004F2CA7"/>
    <w:rsid w:val="004F5F21"/>
    <w:rsid w:val="004F7C9E"/>
    <w:rsid w:val="0050055A"/>
    <w:rsid w:val="0050082E"/>
    <w:rsid w:val="0050142C"/>
    <w:rsid w:val="0050327F"/>
    <w:rsid w:val="0050349D"/>
    <w:rsid w:val="00505F03"/>
    <w:rsid w:val="0051083D"/>
    <w:rsid w:val="00512E68"/>
    <w:rsid w:val="00513E78"/>
    <w:rsid w:val="0051526F"/>
    <w:rsid w:val="005160C3"/>
    <w:rsid w:val="00517EE0"/>
    <w:rsid w:val="0052027C"/>
    <w:rsid w:val="00522311"/>
    <w:rsid w:val="005226C6"/>
    <w:rsid w:val="005243BA"/>
    <w:rsid w:val="00525500"/>
    <w:rsid w:val="00525D2B"/>
    <w:rsid w:val="00526699"/>
    <w:rsid w:val="00527EF2"/>
    <w:rsid w:val="00532873"/>
    <w:rsid w:val="0053289A"/>
    <w:rsid w:val="00533B96"/>
    <w:rsid w:val="00535DF2"/>
    <w:rsid w:val="00536353"/>
    <w:rsid w:val="00536A6D"/>
    <w:rsid w:val="00540BCC"/>
    <w:rsid w:val="00542C6F"/>
    <w:rsid w:val="00542FF4"/>
    <w:rsid w:val="0054328B"/>
    <w:rsid w:val="0054384A"/>
    <w:rsid w:val="0054560C"/>
    <w:rsid w:val="00545D1F"/>
    <w:rsid w:val="0054635D"/>
    <w:rsid w:val="005600B8"/>
    <w:rsid w:val="00561D39"/>
    <w:rsid w:val="00562CDB"/>
    <w:rsid w:val="00562DAB"/>
    <w:rsid w:val="00564B93"/>
    <w:rsid w:val="00567B6C"/>
    <w:rsid w:val="0057061E"/>
    <w:rsid w:val="00570BFF"/>
    <w:rsid w:val="00571537"/>
    <w:rsid w:val="00572F04"/>
    <w:rsid w:val="00573EEC"/>
    <w:rsid w:val="0057562F"/>
    <w:rsid w:val="00577C1F"/>
    <w:rsid w:val="00580FD1"/>
    <w:rsid w:val="005819D8"/>
    <w:rsid w:val="00582FDE"/>
    <w:rsid w:val="005840BD"/>
    <w:rsid w:val="00584740"/>
    <w:rsid w:val="00586239"/>
    <w:rsid w:val="0058664A"/>
    <w:rsid w:val="00590E10"/>
    <w:rsid w:val="00593B34"/>
    <w:rsid w:val="00594987"/>
    <w:rsid w:val="0059755C"/>
    <w:rsid w:val="00597996"/>
    <w:rsid w:val="005A2C8F"/>
    <w:rsid w:val="005A6F8C"/>
    <w:rsid w:val="005A70E7"/>
    <w:rsid w:val="005A72ED"/>
    <w:rsid w:val="005B0D9B"/>
    <w:rsid w:val="005B5B1D"/>
    <w:rsid w:val="005C09E0"/>
    <w:rsid w:val="005C24A5"/>
    <w:rsid w:val="005C3FAF"/>
    <w:rsid w:val="005C6A65"/>
    <w:rsid w:val="005D1A5B"/>
    <w:rsid w:val="005D2EEE"/>
    <w:rsid w:val="005D7387"/>
    <w:rsid w:val="005D795A"/>
    <w:rsid w:val="005E122C"/>
    <w:rsid w:val="005E1F3E"/>
    <w:rsid w:val="005E33D9"/>
    <w:rsid w:val="005E3686"/>
    <w:rsid w:val="005E58B9"/>
    <w:rsid w:val="005E7E78"/>
    <w:rsid w:val="005F4222"/>
    <w:rsid w:val="006046D3"/>
    <w:rsid w:val="00604B1E"/>
    <w:rsid w:val="00605561"/>
    <w:rsid w:val="00606015"/>
    <w:rsid w:val="0061080C"/>
    <w:rsid w:val="006134CD"/>
    <w:rsid w:val="0061504C"/>
    <w:rsid w:val="006219DB"/>
    <w:rsid w:val="006221D1"/>
    <w:rsid w:val="00623062"/>
    <w:rsid w:val="00624787"/>
    <w:rsid w:val="00631AFF"/>
    <w:rsid w:val="00631BA8"/>
    <w:rsid w:val="006322E8"/>
    <w:rsid w:val="00633844"/>
    <w:rsid w:val="00634940"/>
    <w:rsid w:val="00634D39"/>
    <w:rsid w:val="006364F1"/>
    <w:rsid w:val="00637414"/>
    <w:rsid w:val="006414B5"/>
    <w:rsid w:val="00641B63"/>
    <w:rsid w:val="00646B46"/>
    <w:rsid w:val="006477BD"/>
    <w:rsid w:val="00647ABF"/>
    <w:rsid w:val="0065185A"/>
    <w:rsid w:val="00651F71"/>
    <w:rsid w:val="006526E9"/>
    <w:rsid w:val="006529E2"/>
    <w:rsid w:val="00655023"/>
    <w:rsid w:val="00655768"/>
    <w:rsid w:val="00662D66"/>
    <w:rsid w:val="0066339D"/>
    <w:rsid w:val="00665B2A"/>
    <w:rsid w:val="00667E09"/>
    <w:rsid w:val="00670A22"/>
    <w:rsid w:val="006731B1"/>
    <w:rsid w:val="00675C93"/>
    <w:rsid w:val="0068045F"/>
    <w:rsid w:val="006810D9"/>
    <w:rsid w:val="00683C63"/>
    <w:rsid w:val="00686CBB"/>
    <w:rsid w:val="0069106A"/>
    <w:rsid w:val="00691E0A"/>
    <w:rsid w:val="00693731"/>
    <w:rsid w:val="00695389"/>
    <w:rsid w:val="00696C9C"/>
    <w:rsid w:val="006A13D3"/>
    <w:rsid w:val="006A24F2"/>
    <w:rsid w:val="006A2DA6"/>
    <w:rsid w:val="006A74F5"/>
    <w:rsid w:val="006B0785"/>
    <w:rsid w:val="006B3837"/>
    <w:rsid w:val="006B5B8F"/>
    <w:rsid w:val="006C11E5"/>
    <w:rsid w:val="006C16D7"/>
    <w:rsid w:val="006C2D40"/>
    <w:rsid w:val="006C3D00"/>
    <w:rsid w:val="006C4004"/>
    <w:rsid w:val="006C69E1"/>
    <w:rsid w:val="006D501A"/>
    <w:rsid w:val="006D6B9C"/>
    <w:rsid w:val="006D72AC"/>
    <w:rsid w:val="006E783F"/>
    <w:rsid w:val="006F15D6"/>
    <w:rsid w:val="006F3173"/>
    <w:rsid w:val="006F3BFD"/>
    <w:rsid w:val="00703364"/>
    <w:rsid w:val="007043F1"/>
    <w:rsid w:val="007046AB"/>
    <w:rsid w:val="007047BF"/>
    <w:rsid w:val="00710317"/>
    <w:rsid w:val="00711B8C"/>
    <w:rsid w:val="00712163"/>
    <w:rsid w:val="00715F99"/>
    <w:rsid w:val="00717C2E"/>
    <w:rsid w:val="007207E4"/>
    <w:rsid w:val="00720E7F"/>
    <w:rsid w:val="007227F0"/>
    <w:rsid w:val="00722D91"/>
    <w:rsid w:val="007238CA"/>
    <w:rsid w:val="00723B83"/>
    <w:rsid w:val="00726D11"/>
    <w:rsid w:val="00726D8E"/>
    <w:rsid w:val="0073035D"/>
    <w:rsid w:val="0073070A"/>
    <w:rsid w:val="00732CF2"/>
    <w:rsid w:val="00735C0A"/>
    <w:rsid w:val="00744CB9"/>
    <w:rsid w:val="00744D05"/>
    <w:rsid w:val="007461DC"/>
    <w:rsid w:val="00753BE1"/>
    <w:rsid w:val="0075428A"/>
    <w:rsid w:val="007554E1"/>
    <w:rsid w:val="00756B64"/>
    <w:rsid w:val="00756F44"/>
    <w:rsid w:val="00756F90"/>
    <w:rsid w:val="0075799C"/>
    <w:rsid w:val="00760108"/>
    <w:rsid w:val="00761F7F"/>
    <w:rsid w:val="00763284"/>
    <w:rsid w:val="00764439"/>
    <w:rsid w:val="00767D8D"/>
    <w:rsid w:val="007728CB"/>
    <w:rsid w:val="00777A43"/>
    <w:rsid w:val="00782AA7"/>
    <w:rsid w:val="00786314"/>
    <w:rsid w:val="00790D66"/>
    <w:rsid w:val="007913A9"/>
    <w:rsid w:val="00792124"/>
    <w:rsid w:val="00792D44"/>
    <w:rsid w:val="00793166"/>
    <w:rsid w:val="00796C05"/>
    <w:rsid w:val="00797915"/>
    <w:rsid w:val="00797F2F"/>
    <w:rsid w:val="007A0616"/>
    <w:rsid w:val="007A26E3"/>
    <w:rsid w:val="007A4CC8"/>
    <w:rsid w:val="007A742E"/>
    <w:rsid w:val="007A76A9"/>
    <w:rsid w:val="007B1225"/>
    <w:rsid w:val="007B1C34"/>
    <w:rsid w:val="007B3F0E"/>
    <w:rsid w:val="007B48BB"/>
    <w:rsid w:val="007B69FC"/>
    <w:rsid w:val="007B7AE1"/>
    <w:rsid w:val="007C0B74"/>
    <w:rsid w:val="007C470E"/>
    <w:rsid w:val="007C581D"/>
    <w:rsid w:val="007C5F78"/>
    <w:rsid w:val="007C70E1"/>
    <w:rsid w:val="007C7C1C"/>
    <w:rsid w:val="007D1072"/>
    <w:rsid w:val="007D2259"/>
    <w:rsid w:val="007D3BBF"/>
    <w:rsid w:val="007D67C2"/>
    <w:rsid w:val="007D7B6E"/>
    <w:rsid w:val="007E62D8"/>
    <w:rsid w:val="007E7EA7"/>
    <w:rsid w:val="007F16A3"/>
    <w:rsid w:val="007F25FD"/>
    <w:rsid w:val="007F38DA"/>
    <w:rsid w:val="007F4094"/>
    <w:rsid w:val="007F4956"/>
    <w:rsid w:val="007F5AF5"/>
    <w:rsid w:val="007F711E"/>
    <w:rsid w:val="007F7E3A"/>
    <w:rsid w:val="007F7E41"/>
    <w:rsid w:val="008000D7"/>
    <w:rsid w:val="00803A6B"/>
    <w:rsid w:val="00803F92"/>
    <w:rsid w:val="00803FD2"/>
    <w:rsid w:val="00805DB2"/>
    <w:rsid w:val="00813012"/>
    <w:rsid w:val="00817829"/>
    <w:rsid w:val="00820D71"/>
    <w:rsid w:val="00827BAA"/>
    <w:rsid w:val="00830579"/>
    <w:rsid w:val="00831052"/>
    <w:rsid w:val="00837031"/>
    <w:rsid w:val="00841CDC"/>
    <w:rsid w:val="00842BCE"/>
    <w:rsid w:val="0085008E"/>
    <w:rsid w:val="00850C10"/>
    <w:rsid w:val="008511B3"/>
    <w:rsid w:val="008513BB"/>
    <w:rsid w:val="0085502E"/>
    <w:rsid w:val="00857D01"/>
    <w:rsid w:val="00857E85"/>
    <w:rsid w:val="008611E0"/>
    <w:rsid w:val="00861888"/>
    <w:rsid w:val="008629F8"/>
    <w:rsid w:val="00865DF2"/>
    <w:rsid w:val="00866FFE"/>
    <w:rsid w:val="00872649"/>
    <w:rsid w:val="00872F2A"/>
    <w:rsid w:val="00875745"/>
    <w:rsid w:val="008774B0"/>
    <w:rsid w:val="00881F7D"/>
    <w:rsid w:val="008829FD"/>
    <w:rsid w:val="0088369B"/>
    <w:rsid w:val="00885082"/>
    <w:rsid w:val="00885DA0"/>
    <w:rsid w:val="00886AC7"/>
    <w:rsid w:val="008903FF"/>
    <w:rsid w:val="00890858"/>
    <w:rsid w:val="008920EB"/>
    <w:rsid w:val="00892A9C"/>
    <w:rsid w:val="00892B56"/>
    <w:rsid w:val="008946D7"/>
    <w:rsid w:val="008947F1"/>
    <w:rsid w:val="008950B1"/>
    <w:rsid w:val="008951BC"/>
    <w:rsid w:val="00896A6D"/>
    <w:rsid w:val="008A24D2"/>
    <w:rsid w:val="008B0125"/>
    <w:rsid w:val="008B0FF5"/>
    <w:rsid w:val="008B10C7"/>
    <w:rsid w:val="008B47B3"/>
    <w:rsid w:val="008B568C"/>
    <w:rsid w:val="008B5B96"/>
    <w:rsid w:val="008B7571"/>
    <w:rsid w:val="008B7C5B"/>
    <w:rsid w:val="008C07A2"/>
    <w:rsid w:val="008C0DB0"/>
    <w:rsid w:val="008C265C"/>
    <w:rsid w:val="008C285A"/>
    <w:rsid w:val="008C3140"/>
    <w:rsid w:val="008C50C1"/>
    <w:rsid w:val="008C6064"/>
    <w:rsid w:val="008C756D"/>
    <w:rsid w:val="008D01A0"/>
    <w:rsid w:val="008D0767"/>
    <w:rsid w:val="008D14B3"/>
    <w:rsid w:val="008D23B3"/>
    <w:rsid w:val="008D26B2"/>
    <w:rsid w:val="008D3F3A"/>
    <w:rsid w:val="008D622B"/>
    <w:rsid w:val="008E22DB"/>
    <w:rsid w:val="008E3046"/>
    <w:rsid w:val="008E6B82"/>
    <w:rsid w:val="008F2018"/>
    <w:rsid w:val="008F322E"/>
    <w:rsid w:val="008F34AC"/>
    <w:rsid w:val="008F3D2D"/>
    <w:rsid w:val="008F40B8"/>
    <w:rsid w:val="008F726D"/>
    <w:rsid w:val="009003A3"/>
    <w:rsid w:val="00900663"/>
    <w:rsid w:val="00901186"/>
    <w:rsid w:val="00905589"/>
    <w:rsid w:val="009062AF"/>
    <w:rsid w:val="00906914"/>
    <w:rsid w:val="00906C9D"/>
    <w:rsid w:val="00912280"/>
    <w:rsid w:val="00915022"/>
    <w:rsid w:val="00915390"/>
    <w:rsid w:val="00915D9B"/>
    <w:rsid w:val="00916B30"/>
    <w:rsid w:val="00920579"/>
    <w:rsid w:val="00921DF9"/>
    <w:rsid w:val="00923DE6"/>
    <w:rsid w:val="00924CA6"/>
    <w:rsid w:val="009270C0"/>
    <w:rsid w:val="009302E1"/>
    <w:rsid w:val="00932812"/>
    <w:rsid w:val="00934146"/>
    <w:rsid w:val="009410AA"/>
    <w:rsid w:val="00941F64"/>
    <w:rsid w:val="00943852"/>
    <w:rsid w:val="00943E31"/>
    <w:rsid w:val="009515EF"/>
    <w:rsid w:val="00952A58"/>
    <w:rsid w:val="00953085"/>
    <w:rsid w:val="009533E0"/>
    <w:rsid w:val="009552C3"/>
    <w:rsid w:val="0095571E"/>
    <w:rsid w:val="00955AA3"/>
    <w:rsid w:val="00956E8A"/>
    <w:rsid w:val="009613B5"/>
    <w:rsid w:val="00965F12"/>
    <w:rsid w:val="00966339"/>
    <w:rsid w:val="009713F8"/>
    <w:rsid w:val="00973053"/>
    <w:rsid w:val="00975532"/>
    <w:rsid w:val="00976266"/>
    <w:rsid w:val="00977DAB"/>
    <w:rsid w:val="0098093E"/>
    <w:rsid w:val="009815CD"/>
    <w:rsid w:val="009817BD"/>
    <w:rsid w:val="00982056"/>
    <w:rsid w:val="00987B22"/>
    <w:rsid w:val="00990C45"/>
    <w:rsid w:val="00994DE4"/>
    <w:rsid w:val="00995065"/>
    <w:rsid w:val="00996022"/>
    <w:rsid w:val="009A1422"/>
    <w:rsid w:val="009A2B15"/>
    <w:rsid w:val="009A3AD6"/>
    <w:rsid w:val="009A5411"/>
    <w:rsid w:val="009A5AC4"/>
    <w:rsid w:val="009A631B"/>
    <w:rsid w:val="009A6A1B"/>
    <w:rsid w:val="009A7963"/>
    <w:rsid w:val="009B02F3"/>
    <w:rsid w:val="009B11B5"/>
    <w:rsid w:val="009B2BD3"/>
    <w:rsid w:val="009B3EA0"/>
    <w:rsid w:val="009B491E"/>
    <w:rsid w:val="009B4E8D"/>
    <w:rsid w:val="009B5589"/>
    <w:rsid w:val="009B731F"/>
    <w:rsid w:val="009B7C71"/>
    <w:rsid w:val="009C01D0"/>
    <w:rsid w:val="009C1963"/>
    <w:rsid w:val="009C1C41"/>
    <w:rsid w:val="009C51D4"/>
    <w:rsid w:val="009C6798"/>
    <w:rsid w:val="009C715D"/>
    <w:rsid w:val="009D1578"/>
    <w:rsid w:val="009D5FB2"/>
    <w:rsid w:val="009E0959"/>
    <w:rsid w:val="009E4A0B"/>
    <w:rsid w:val="009E6804"/>
    <w:rsid w:val="009F20F8"/>
    <w:rsid w:val="009F3849"/>
    <w:rsid w:val="009F3C31"/>
    <w:rsid w:val="009F4507"/>
    <w:rsid w:val="009F45CC"/>
    <w:rsid w:val="009F4D21"/>
    <w:rsid w:val="009F6C68"/>
    <w:rsid w:val="009F73E9"/>
    <w:rsid w:val="009F7654"/>
    <w:rsid w:val="00A06F11"/>
    <w:rsid w:val="00A11D7D"/>
    <w:rsid w:val="00A11FF6"/>
    <w:rsid w:val="00A12734"/>
    <w:rsid w:val="00A13F39"/>
    <w:rsid w:val="00A158DD"/>
    <w:rsid w:val="00A17408"/>
    <w:rsid w:val="00A20AA2"/>
    <w:rsid w:val="00A25D90"/>
    <w:rsid w:val="00A337BD"/>
    <w:rsid w:val="00A346A4"/>
    <w:rsid w:val="00A34A2A"/>
    <w:rsid w:val="00A34D39"/>
    <w:rsid w:val="00A35171"/>
    <w:rsid w:val="00A401CB"/>
    <w:rsid w:val="00A41A62"/>
    <w:rsid w:val="00A43D91"/>
    <w:rsid w:val="00A46CA8"/>
    <w:rsid w:val="00A51389"/>
    <w:rsid w:val="00A523C0"/>
    <w:rsid w:val="00A52C5B"/>
    <w:rsid w:val="00A5502F"/>
    <w:rsid w:val="00A55E1A"/>
    <w:rsid w:val="00A56382"/>
    <w:rsid w:val="00A60097"/>
    <w:rsid w:val="00A6189B"/>
    <w:rsid w:val="00A6348D"/>
    <w:rsid w:val="00A6553F"/>
    <w:rsid w:val="00A65CDA"/>
    <w:rsid w:val="00A70885"/>
    <w:rsid w:val="00A74F5F"/>
    <w:rsid w:val="00A74FEA"/>
    <w:rsid w:val="00A7554D"/>
    <w:rsid w:val="00A76F04"/>
    <w:rsid w:val="00A7745E"/>
    <w:rsid w:val="00A80AF5"/>
    <w:rsid w:val="00A82B5F"/>
    <w:rsid w:val="00A83AAD"/>
    <w:rsid w:val="00A8441D"/>
    <w:rsid w:val="00A84A9C"/>
    <w:rsid w:val="00A87B85"/>
    <w:rsid w:val="00A90658"/>
    <w:rsid w:val="00A91ABC"/>
    <w:rsid w:val="00A932B5"/>
    <w:rsid w:val="00A947A7"/>
    <w:rsid w:val="00A959FC"/>
    <w:rsid w:val="00A96120"/>
    <w:rsid w:val="00AA1CDA"/>
    <w:rsid w:val="00AA202B"/>
    <w:rsid w:val="00AA4C0C"/>
    <w:rsid w:val="00AB185E"/>
    <w:rsid w:val="00AB2824"/>
    <w:rsid w:val="00AB4D00"/>
    <w:rsid w:val="00AB5718"/>
    <w:rsid w:val="00AB5D11"/>
    <w:rsid w:val="00AB6959"/>
    <w:rsid w:val="00AB6DDB"/>
    <w:rsid w:val="00AC05E5"/>
    <w:rsid w:val="00AC1292"/>
    <w:rsid w:val="00AC1DF7"/>
    <w:rsid w:val="00AC2908"/>
    <w:rsid w:val="00AC2AFD"/>
    <w:rsid w:val="00AC478E"/>
    <w:rsid w:val="00AC7F87"/>
    <w:rsid w:val="00AD041E"/>
    <w:rsid w:val="00AD0E4D"/>
    <w:rsid w:val="00AD3F30"/>
    <w:rsid w:val="00AE2100"/>
    <w:rsid w:val="00AE4666"/>
    <w:rsid w:val="00AE5BAD"/>
    <w:rsid w:val="00AF09B2"/>
    <w:rsid w:val="00AF0EF0"/>
    <w:rsid w:val="00AF72FA"/>
    <w:rsid w:val="00B00CE7"/>
    <w:rsid w:val="00B02EEB"/>
    <w:rsid w:val="00B031A1"/>
    <w:rsid w:val="00B0453F"/>
    <w:rsid w:val="00B04E20"/>
    <w:rsid w:val="00B0515F"/>
    <w:rsid w:val="00B06167"/>
    <w:rsid w:val="00B07189"/>
    <w:rsid w:val="00B1102A"/>
    <w:rsid w:val="00B13982"/>
    <w:rsid w:val="00B216D2"/>
    <w:rsid w:val="00B22C05"/>
    <w:rsid w:val="00B24C64"/>
    <w:rsid w:val="00B25810"/>
    <w:rsid w:val="00B259A4"/>
    <w:rsid w:val="00B26AE6"/>
    <w:rsid w:val="00B3020C"/>
    <w:rsid w:val="00B3530B"/>
    <w:rsid w:val="00B36BF4"/>
    <w:rsid w:val="00B37805"/>
    <w:rsid w:val="00B37EE5"/>
    <w:rsid w:val="00B42882"/>
    <w:rsid w:val="00B42B8E"/>
    <w:rsid w:val="00B46403"/>
    <w:rsid w:val="00B46BA2"/>
    <w:rsid w:val="00B46FBD"/>
    <w:rsid w:val="00B5240A"/>
    <w:rsid w:val="00B55919"/>
    <w:rsid w:val="00B617EE"/>
    <w:rsid w:val="00B628C2"/>
    <w:rsid w:val="00B62AB2"/>
    <w:rsid w:val="00B635F9"/>
    <w:rsid w:val="00B675A1"/>
    <w:rsid w:val="00B70169"/>
    <w:rsid w:val="00B701D8"/>
    <w:rsid w:val="00B732AA"/>
    <w:rsid w:val="00B73F0C"/>
    <w:rsid w:val="00B74CB3"/>
    <w:rsid w:val="00B75611"/>
    <w:rsid w:val="00B76A72"/>
    <w:rsid w:val="00B77655"/>
    <w:rsid w:val="00B803FD"/>
    <w:rsid w:val="00B81FD7"/>
    <w:rsid w:val="00B874B7"/>
    <w:rsid w:val="00B94A51"/>
    <w:rsid w:val="00B9659B"/>
    <w:rsid w:val="00BA2BA9"/>
    <w:rsid w:val="00BA5271"/>
    <w:rsid w:val="00BB34C7"/>
    <w:rsid w:val="00BB691D"/>
    <w:rsid w:val="00BC3767"/>
    <w:rsid w:val="00BC6F24"/>
    <w:rsid w:val="00BC7636"/>
    <w:rsid w:val="00BC7BE4"/>
    <w:rsid w:val="00BD0FB8"/>
    <w:rsid w:val="00BD4B2B"/>
    <w:rsid w:val="00BE4831"/>
    <w:rsid w:val="00BE6110"/>
    <w:rsid w:val="00BE74CA"/>
    <w:rsid w:val="00BE76E5"/>
    <w:rsid w:val="00BE78A8"/>
    <w:rsid w:val="00BF0581"/>
    <w:rsid w:val="00C0156F"/>
    <w:rsid w:val="00C07B4F"/>
    <w:rsid w:val="00C119BE"/>
    <w:rsid w:val="00C13302"/>
    <w:rsid w:val="00C14973"/>
    <w:rsid w:val="00C1552E"/>
    <w:rsid w:val="00C2156A"/>
    <w:rsid w:val="00C23F3A"/>
    <w:rsid w:val="00C25507"/>
    <w:rsid w:val="00C25B94"/>
    <w:rsid w:val="00C26534"/>
    <w:rsid w:val="00C30FF8"/>
    <w:rsid w:val="00C33276"/>
    <w:rsid w:val="00C35007"/>
    <w:rsid w:val="00C35AB1"/>
    <w:rsid w:val="00C4155B"/>
    <w:rsid w:val="00C43862"/>
    <w:rsid w:val="00C43A70"/>
    <w:rsid w:val="00C43D77"/>
    <w:rsid w:val="00C44773"/>
    <w:rsid w:val="00C46E9C"/>
    <w:rsid w:val="00C502CF"/>
    <w:rsid w:val="00C51459"/>
    <w:rsid w:val="00C52B6C"/>
    <w:rsid w:val="00C5330B"/>
    <w:rsid w:val="00C534ED"/>
    <w:rsid w:val="00C5357D"/>
    <w:rsid w:val="00C61708"/>
    <w:rsid w:val="00C64645"/>
    <w:rsid w:val="00C64DE7"/>
    <w:rsid w:val="00C65B5D"/>
    <w:rsid w:val="00C66420"/>
    <w:rsid w:val="00C708DA"/>
    <w:rsid w:val="00C72C1D"/>
    <w:rsid w:val="00C730E8"/>
    <w:rsid w:val="00C74645"/>
    <w:rsid w:val="00C866AB"/>
    <w:rsid w:val="00C9164A"/>
    <w:rsid w:val="00C955E4"/>
    <w:rsid w:val="00C97B83"/>
    <w:rsid w:val="00CA1CF4"/>
    <w:rsid w:val="00CA4FE1"/>
    <w:rsid w:val="00CA5162"/>
    <w:rsid w:val="00CA67A4"/>
    <w:rsid w:val="00CB1847"/>
    <w:rsid w:val="00CB56A4"/>
    <w:rsid w:val="00CB5C4C"/>
    <w:rsid w:val="00CB5D66"/>
    <w:rsid w:val="00CB744E"/>
    <w:rsid w:val="00CC6FDB"/>
    <w:rsid w:val="00CD03A3"/>
    <w:rsid w:val="00CD30F1"/>
    <w:rsid w:val="00CD4E1D"/>
    <w:rsid w:val="00CD73E5"/>
    <w:rsid w:val="00CE019A"/>
    <w:rsid w:val="00CE091C"/>
    <w:rsid w:val="00CE1976"/>
    <w:rsid w:val="00CE2BE2"/>
    <w:rsid w:val="00CE2EE4"/>
    <w:rsid w:val="00CE5B5B"/>
    <w:rsid w:val="00CE6243"/>
    <w:rsid w:val="00CE6676"/>
    <w:rsid w:val="00CE7368"/>
    <w:rsid w:val="00CE7696"/>
    <w:rsid w:val="00CE7EBF"/>
    <w:rsid w:val="00CF29CC"/>
    <w:rsid w:val="00CF4A35"/>
    <w:rsid w:val="00CF7D75"/>
    <w:rsid w:val="00D006D5"/>
    <w:rsid w:val="00D02492"/>
    <w:rsid w:val="00D02E05"/>
    <w:rsid w:val="00D0507A"/>
    <w:rsid w:val="00D0671D"/>
    <w:rsid w:val="00D07734"/>
    <w:rsid w:val="00D112A2"/>
    <w:rsid w:val="00D11320"/>
    <w:rsid w:val="00D1393B"/>
    <w:rsid w:val="00D157FC"/>
    <w:rsid w:val="00D172F7"/>
    <w:rsid w:val="00D22B0A"/>
    <w:rsid w:val="00D24D48"/>
    <w:rsid w:val="00D25541"/>
    <w:rsid w:val="00D257C6"/>
    <w:rsid w:val="00D267D7"/>
    <w:rsid w:val="00D27D30"/>
    <w:rsid w:val="00D3334B"/>
    <w:rsid w:val="00D33BF3"/>
    <w:rsid w:val="00D347C6"/>
    <w:rsid w:val="00D34863"/>
    <w:rsid w:val="00D36D4F"/>
    <w:rsid w:val="00D3753A"/>
    <w:rsid w:val="00D377A2"/>
    <w:rsid w:val="00D427C1"/>
    <w:rsid w:val="00D44E36"/>
    <w:rsid w:val="00D45A8B"/>
    <w:rsid w:val="00D46EE2"/>
    <w:rsid w:val="00D47265"/>
    <w:rsid w:val="00D53568"/>
    <w:rsid w:val="00D54002"/>
    <w:rsid w:val="00D5617B"/>
    <w:rsid w:val="00D5694A"/>
    <w:rsid w:val="00D60400"/>
    <w:rsid w:val="00D628EF"/>
    <w:rsid w:val="00D648ED"/>
    <w:rsid w:val="00D65C7B"/>
    <w:rsid w:val="00D6644C"/>
    <w:rsid w:val="00D67045"/>
    <w:rsid w:val="00D679AB"/>
    <w:rsid w:val="00D7095A"/>
    <w:rsid w:val="00D7282A"/>
    <w:rsid w:val="00D733D0"/>
    <w:rsid w:val="00D73C7B"/>
    <w:rsid w:val="00D741AF"/>
    <w:rsid w:val="00D74820"/>
    <w:rsid w:val="00D74AF8"/>
    <w:rsid w:val="00D83978"/>
    <w:rsid w:val="00D90584"/>
    <w:rsid w:val="00D915B6"/>
    <w:rsid w:val="00D940F2"/>
    <w:rsid w:val="00D94AA7"/>
    <w:rsid w:val="00D95086"/>
    <w:rsid w:val="00D95B87"/>
    <w:rsid w:val="00D971B2"/>
    <w:rsid w:val="00D97F1B"/>
    <w:rsid w:val="00DA02F2"/>
    <w:rsid w:val="00DA3DAB"/>
    <w:rsid w:val="00DA4C9E"/>
    <w:rsid w:val="00DB33DB"/>
    <w:rsid w:val="00DB5C9B"/>
    <w:rsid w:val="00DB6F6A"/>
    <w:rsid w:val="00DC047E"/>
    <w:rsid w:val="00DC2E79"/>
    <w:rsid w:val="00DC4475"/>
    <w:rsid w:val="00DC646B"/>
    <w:rsid w:val="00DC6BC3"/>
    <w:rsid w:val="00DC76CD"/>
    <w:rsid w:val="00DC7CE4"/>
    <w:rsid w:val="00DD06A9"/>
    <w:rsid w:val="00DD1A66"/>
    <w:rsid w:val="00DD61FE"/>
    <w:rsid w:val="00DD6354"/>
    <w:rsid w:val="00DE498D"/>
    <w:rsid w:val="00DE5062"/>
    <w:rsid w:val="00DE69A0"/>
    <w:rsid w:val="00DF0368"/>
    <w:rsid w:val="00DF1605"/>
    <w:rsid w:val="00DF217C"/>
    <w:rsid w:val="00DF54DD"/>
    <w:rsid w:val="00DF618E"/>
    <w:rsid w:val="00E00C64"/>
    <w:rsid w:val="00E03E60"/>
    <w:rsid w:val="00E03EA4"/>
    <w:rsid w:val="00E05EDB"/>
    <w:rsid w:val="00E10C88"/>
    <w:rsid w:val="00E12E12"/>
    <w:rsid w:val="00E13568"/>
    <w:rsid w:val="00E136AB"/>
    <w:rsid w:val="00E13E87"/>
    <w:rsid w:val="00E13F4E"/>
    <w:rsid w:val="00E14D69"/>
    <w:rsid w:val="00E21A8F"/>
    <w:rsid w:val="00E23752"/>
    <w:rsid w:val="00E2521D"/>
    <w:rsid w:val="00E30755"/>
    <w:rsid w:val="00E319FB"/>
    <w:rsid w:val="00E33FD0"/>
    <w:rsid w:val="00E342C4"/>
    <w:rsid w:val="00E3448F"/>
    <w:rsid w:val="00E34840"/>
    <w:rsid w:val="00E36B0A"/>
    <w:rsid w:val="00E372F8"/>
    <w:rsid w:val="00E41402"/>
    <w:rsid w:val="00E41739"/>
    <w:rsid w:val="00E41E15"/>
    <w:rsid w:val="00E41E28"/>
    <w:rsid w:val="00E44B89"/>
    <w:rsid w:val="00E463BF"/>
    <w:rsid w:val="00E527E4"/>
    <w:rsid w:val="00E5306E"/>
    <w:rsid w:val="00E53C2E"/>
    <w:rsid w:val="00E53D9E"/>
    <w:rsid w:val="00E5470E"/>
    <w:rsid w:val="00E63E5A"/>
    <w:rsid w:val="00E656AA"/>
    <w:rsid w:val="00E66356"/>
    <w:rsid w:val="00E673D6"/>
    <w:rsid w:val="00E700A7"/>
    <w:rsid w:val="00E7224F"/>
    <w:rsid w:val="00E733DB"/>
    <w:rsid w:val="00E7386D"/>
    <w:rsid w:val="00E74763"/>
    <w:rsid w:val="00E74F54"/>
    <w:rsid w:val="00E756EE"/>
    <w:rsid w:val="00E75A24"/>
    <w:rsid w:val="00E760D3"/>
    <w:rsid w:val="00E83539"/>
    <w:rsid w:val="00E85883"/>
    <w:rsid w:val="00E9166E"/>
    <w:rsid w:val="00E92212"/>
    <w:rsid w:val="00E923C0"/>
    <w:rsid w:val="00E9363E"/>
    <w:rsid w:val="00E95777"/>
    <w:rsid w:val="00E95F84"/>
    <w:rsid w:val="00E96AB2"/>
    <w:rsid w:val="00E96C31"/>
    <w:rsid w:val="00EA03BB"/>
    <w:rsid w:val="00EA0BF9"/>
    <w:rsid w:val="00EA0D37"/>
    <w:rsid w:val="00EA14BB"/>
    <w:rsid w:val="00EA1F9C"/>
    <w:rsid w:val="00EA43C0"/>
    <w:rsid w:val="00EA4B1A"/>
    <w:rsid w:val="00EA4F09"/>
    <w:rsid w:val="00EB0010"/>
    <w:rsid w:val="00EB1085"/>
    <w:rsid w:val="00EB1A2D"/>
    <w:rsid w:val="00EB285B"/>
    <w:rsid w:val="00EB2A4C"/>
    <w:rsid w:val="00EB77B9"/>
    <w:rsid w:val="00EC3830"/>
    <w:rsid w:val="00EC484E"/>
    <w:rsid w:val="00EC4F07"/>
    <w:rsid w:val="00EC7B32"/>
    <w:rsid w:val="00ED1CDD"/>
    <w:rsid w:val="00ED2270"/>
    <w:rsid w:val="00ED26A2"/>
    <w:rsid w:val="00ED6F80"/>
    <w:rsid w:val="00EE26B3"/>
    <w:rsid w:val="00EE4A3E"/>
    <w:rsid w:val="00EE5A6C"/>
    <w:rsid w:val="00EE5ABD"/>
    <w:rsid w:val="00EE5B2F"/>
    <w:rsid w:val="00EF010B"/>
    <w:rsid w:val="00EF087D"/>
    <w:rsid w:val="00EF189E"/>
    <w:rsid w:val="00EF7B4E"/>
    <w:rsid w:val="00F00ED8"/>
    <w:rsid w:val="00F03E89"/>
    <w:rsid w:val="00F07B33"/>
    <w:rsid w:val="00F11254"/>
    <w:rsid w:val="00F1239E"/>
    <w:rsid w:val="00F1361F"/>
    <w:rsid w:val="00F13DAF"/>
    <w:rsid w:val="00F174C0"/>
    <w:rsid w:val="00F215AC"/>
    <w:rsid w:val="00F224A4"/>
    <w:rsid w:val="00F23372"/>
    <w:rsid w:val="00F27BAB"/>
    <w:rsid w:val="00F302B1"/>
    <w:rsid w:val="00F30DFE"/>
    <w:rsid w:val="00F34718"/>
    <w:rsid w:val="00F358B1"/>
    <w:rsid w:val="00F360EF"/>
    <w:rsid w:val="00F36ACA"/>
    <w:rsid w:val="00F36DB3"/>
    <w:rsid w:val="00F371B6"/>
    <w:rsid w:val="00F37A84"/>
    <w:rsid w:val="00F41073"/>
    <w:rsid w:val="00F44226"/>
    <w:rsid w:val="00F50243"/>
    <w:rsid w:val="00F5029E"/>
    <w:rsid w:val="00F50E29"/>
    <w:rsid w:val="00F549E0"/>
    <w:rsid w:val="00F55208"/>
    <w:rsid w:val="00F555D4"/>
    <w:rsid w:val="00F56A30"/>
    <w:rsid w:val="00F606D1"/>
    <w:rsid w:val="00F630FA"/>
    <w:rsid w:val="00F6443D"/>
    <w:rsid w:val="00F66F52"/>
    <w:rsid w:val="00F70586"/>
    <w:rsid w:val="00F70DD8"/>
    <w:rsid w:val="00F734FD"/>
    <w:rsid w:val="00F745EA"/>
    <w:rsid w:val="00F74C04"/>
    <w:rsid w:val="00F76AE6"/>
    <w:rsid w:val="00F77E37"/>
    <w:rsid w:val="00F813AF"/>
    <w:rsid w:val="00F83220"/>
    <w:rsid w:val="00F84714"/>
    <w:rsid w:val="00F856AD"/>
    <w:rsid w:val="00F8666C"/>
    <w:rsid w:val="00F86E24"/>
    <w:rsid w:val="00F86F82"/>
    <w:rsid w:val="00F8722F"/>
    <w:rsid w:val="00F92922"/>
    <w:rsid w:val="00F95798"/>
    <w:rsid w:val="00F963B0"/>
    <w:rsid w:val="00FA5657"/>
    <w:rsid w:val="00FB49A3"/>
    <w:rsid w:val="00FB60B6"/>
    <w:rsid w:val="00FB6939"/>
    <w:rsid w:val="00FB7EEE"/>
    <w:rsid w:val="00FC1D60"/>
    <w:rsid w:val="00FC3EDF"/>
    <w:rsid w:val="00FC5D06"/>
    <w:rsid w:val="00FC5E9D"/>
    <w:rsid w:val="00FC75DB"/>
    <w:rsid w:val="00FC7DA0"/>
    <w:rsid w:val="00FD089E"/>
    <w:rsid w:val="00FD0A69"/>
    <w:rsid w:val="00FD0E0E"/>
    <w:rsid w:val="00FD203A"/>
    <w:rsid w:val="00FD6547"/>
    <w:rsid w:val="00FE1CB0"/>
    <w:rsid w:val="00FE32A5"/>
    <w:rsid w:val="00FE3B66"/>
    <w:rsid w:val="00FE578D"/>
    <w:rsid w:val="00FF1012"/>
    <w:rsid w:val="00FF2607"/>
    <w:rsid w:val="00FF2B1C"/>
    <w:rsid w:val="00FF4823"/>
    <w:rsid w:val="00FF4A6E"/>
    <w:rsid w:val="00FF5479"/>
    <w:rsid w:val="00FF5E99"/>
    <w:rsid w:val="00FF7A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A35"/>
    <w:rPr>
      <w:sz w:val="24"/>
      <w:szCs w:val="24"/>
    </w:rPr>
  </w:style>
  <w:style w:type="paragraph" w:styleId="Heading1">
    <w:name w:val="heading 1"/>
    <w:basedOn w:val="Normal"/>
    <w:link w:val="Heading1Char"/>
    <w:uiPriority w:val="99"/>
    <w:qFormat/>
    <w:locked/>
    <w:rsid w:val="002F5EC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E14D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3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15D6"/>
    <w:rPr>
      <w:rFonts w:ascii="Cambria" w:hAnsi="Cambria" w:cs="Times New Roman"/>
      <w:b/>
      <w:bCs/>
      <w:i/>
      <w:iCs/>
      <w:sz w:val="28"/>
      <w:szCs w:val="28"/>
    </w:rPr>
  </w:style>
  <w:style w:type="paragraph" w:styleId="Header">
    <w:name w:val="header"/>
    <w:basedOn w:val="Normal"/>
    <w:link w:val="HeaderChar"/>
    <w:uiPriority w:val="99"/>
    <w:rsid w:val="00D90584"/>
    <w:pPr>
      <w:tabs>
        <w:tab w:val="center" w:pos="4320"/>
        <w:tab w:val="right" w:pos="8640"/>
      </w:tabs>
    </w:pPr>
  </w:style>
  <w:style w:type="character" w:customStyle="1" w:styleId="HeaderChar">
    <w:name w:val="Header Char"/>
    <w:basedOn w:val="DefaultParagraphFont"/>
    <w:link w:val="Header"/>
    <w:uiPriority w:val="99"/>
    <w:semiHidden/>
    <w:locked/>
    <w:rsid w:val="0061504C"/>
    <w:rPr>
      <w:rFonts w:cs="Times New Roman"/>
      <w:sz w:val="24"/>
      <w:szCs w:val="24"/>
    </w:rPr>
  </w:style>
  <w:style w:type="paragraph" w:styleId="Footer">
    <w:name w:val="footer"/>
    <w:basedOn w:val="Normal"/>
    <w:link w:val="FooterChar"/>
    <w:uiPriority w:val="99"/>
    <w:rsid w:val="00D90584"/>
    <w:pPr>
      <w:tabs>
        <w:tab w:val="center" w:pos="4320"/>
        <w:tab w:val="right" w:pos="8640"/>
      </w:tabs>
    </w:pPr>
  </w:style>
  <w:style w:type="character" w:customStyle="1" w:styleId="FooterChar">
    <w:name w:val="Footer Char"/>
    <w:basedOn w:val="DefaultParagraphFont"/>
    <w:link w:val="Footer"/>
    <w:uiPriority w:val="99"/>
    <w:semiHidden/>
    <w:locked/>
    <w:rsid w:val="0061504C"/>
    <w:rPr>
      <w:rFonts w:cs="Times New Roman"/>
      <w:sz w:val="24"/>
      <w:szCs w:val="24"/>
    </w:rPr>
  </w:style>
  <w:style w:type="table" w:styleId="TableGrid">
    <w:name w:val="Table Grid"/>
    <w:basedOn w:val="TableNormal"/>
    <w:uiPriority w:val="59"/>
    <w:rsid w:val="00E63E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BC7636"/>
    <w:rPr>
      <w:rFonts w:cs="Times New Roman"/>
      <w:i/>
      <w:iCs/>
    </w:rPr>
  </w:style>
  <w:style w:type="paragraph" w:styleId="NormalWeb">
    <w:name w:val="Normal (Web)"/>
    <w:basedOn w:val="Normal"/>
    <w:uiPriority w:val="99"/>
    <w:rsid w:val="00A34A2A"/>
    <w:pPr>
      <w:spacing w:after="125"/>
    </w:pPr>
    <w:rPr>
      <w:lang w:val="en-US" w:eastAsia="en-US"/>
    </w:rPr>
  </w:style>
  <w:style w:type="paragraph" w:customStyle="1" w:styleId="maintext">
    <w:name w:val="maintext"/>
    <w:basedOn w:val="Normal"/>
    <w:uiPriority w:val="99"/>
    <w:rsid w:val="00EA0D37"/>
    <w:pPr>
      <w:spacing w:before="100" w:beforeAutospacing="1" w:after="100" w:afterAutospacing="1"/>
    </w:pPr>
  </w:style>
  <w:style w:type="character" w:styleId="Hyperlink">
    <w:name w:val="Hyperlink"/>
    <w:basedOn w:val="DefaultParagraphFont"/>
    <w:uiPriority w:val="99"/>
    <w:rsid w:val="00EA0D37"/>
    <w:rPr>
      <w:rFonts w:cs="Times New Roman"/>
      <w:color w:val="0000FF"/>
      <w:u w:val="single"/>
    </w:rPr>
  </w:style>
  <w:style w:type="paragraph" w:customStyle="1" w:styleId="sectext">
    <w:name w:val="sectext"/>
    <w:basedOn w:val="Normal"/>
    <w:uiPriority w:val="99"/>
    <w:rsid w:val="00EA0D37"/>
    <w:pPr>
      <w:spacing w:before="100" w:beforeAutospacing="1" w:after="100" w:afterAutospacing="1"/>
    </w:pPr>
  </w:style>
  <w:style w:type="character" w:styleId="Strong">
    <w:name w:val="Strong"/>
    <w:basedOn w:val="DefaultParagraphFont"/>
    <w:uiPriority w:val="99"/>
    <w:qFormat/>
    <w:rsid w:val="00EA0D37"/>
    <w:rPr>
      <w:rFonts w:cs="Times New Roman"/>
      <w:b/>
      <w:bCs/>
    </w:rPr>
  </w:style>
  <w:style w:type="paragraph" w:styleId="BalloonText">
    <w:name w:val="Balloon Text"/>
    <w:basedOn w:val="Normal"/>
    <w:link w:val="BalloonTextChar"/>
    <w:uiPriority w:val="99"/>
    <w:rsid w:val="00943E31"/>
    <w:rPr>
      <w:rFonts w:ascii="Tahoma" w:hAnsi="Tahoma" w:cs="Tahoma"/>
      <w:sz w:val="16"/>
      <w:szCs w:val="16"/>
    </w:rPr>
  </w:style>
  <w:style w:type="character" w:customStyle="1" w:styleId="BalloonTextChar">
    <w:name w:val="Balloon Text Char"/>
    <w:basedOn w:val="DefaultParagraphFont"/>
    <w:link w:val="BalloonText"/>
    <w:uiPriority w:val="99"/>
    <w:locked/>
    <w:rsid w:val="00943E31"/>
    <w:rPr>
      <w:rFonts w:ascii="Tahoma" w:hAnsi="Tahoma" w:cs="Tahoma"/>
      <w:sz w:val="16"/>
      <w:szCs w:val="16"/>
    </w:rPr>
  </w:style>
  <w:style w:type="paragraph" w:styleId="ListParagraph">
    <w:name w:val="List Paragraph"/>
    <w:basedOn w:val="Normal"/>
    <w:uiPriority w:val="34"/>
    <w:qFormat/>
    <w:rsid w:val="008611E0"/>
    <w:pPr>
      <w:ind w:left="720"/>
      <w:contextualSpacing/>
    </w:pPr>
  </w:style>
  <w:style w:type="character" w:customStyle="1" w:styleId="name">
    <w:name w:val="name"/>
    <w:basedOn w:val="DefaultParagraphFont"/>
    <w:uiPriority w:val="99"/>
    <w:rsid w:val="003E4AF0"/>
    <w:rPr>
      <w:rFonts w:cs="Times New Roman"/>
    </w:rPr>
  </w:style>
  <w:style w:type="character" w:customStyle="1" w:styleId="CharAttribute0">
    <w:name w:val="CharAttribute0"/>
    <w:rsid w:val="00F50243"/>
    <w:rPr>
      <w:rFonts w:ascii="Calibri" w:hAnsi="Calibri"/>
      <w:sz w:val="22"/>
    </w:rPr>
  </w:style>
  <w:style w:type="character" w:styleId="FollowedHyperlink">
    <w:name w:val="FollowedHyperlink"/>
    <w:basedOn w:val="DefaultParagraphFont"/>
    <w:uiPriority w:val="99"/>
    <w:rsid w:val="00E2521D"/>
    <w:rPr>
      <w:rFonts w:cs="Times New Roman"/>
      <w:color w:val="800080"/>
      <w:u w:val="single"/>
    </w:rPr>
  </w:style>
  <w:style w:type="character" w:customStyle="1" w:styleId="citationbook">
    <w:name w:val="citation book"/>
    <w:basedOn w:val="DefaultParagraphFont"/>
    <w:uiPriority w:val="99"/>
    <w:rsid w:val="004B07E3"/>
    <w:rPr>
      <w:rFonts w:cs="Times New Roman"/>
    </w:rPr>
  </w:style>
  <w:style w:type="character" w:customStyle="1" w:styleId="z3988">
    <w:name w:val="z3988"/>
    <w:basedOn w:val="DefaultParagraphFont"/>
    <w:uiPriority w:val="99"/>
    <w:rsid w:val="004B07E3"/>
    <w:rPr>
      <w:rFonts w:cs="Times New Roman"/>
    </w:rPr>
  </w:style>
  <w:style w:type="character" w:customStyle="1" w:styleId="mw-cite-backlink">
    <w:name w:val="mw-cite-backlink"/>
    <w:basedOn w:val="DefaultParagraphFont"/>
    <w:uiPriority w:val="99"/>
    <w:rsid w:val="004B07E3"/>
    <w:rPr>
      <w:rFonts w:cs="Times New Roman"/>
    </w:rPr>
  </w:style>
  <w:style w:type="character" w:customStyle="1" w:styleId="citationjournal">
    <w:name w:val="citation journal"/>
    <w:basedOn w:val="DefaultParagraphFont"/>
    <w:uiPriority w:val="99"/>
    <w:rsid w:val="004B07E3"/>
    <w:rPr>
      <w:rFonts w:cs="Times New Roman"/>
    </w:rPr>
  </w:style>
  <w:style w:type="character" w:customStyle="1" w:styleId="mw-headline">
    <w:name w:val="mw-headline"/>
    <w:basedOn w:val="DefaultParagraphFont"/>
    <w:uiPriority w:val="99"/>
    <w:rsid w:val="00E14D69"/>
    <w:rPr>
      <w:rFonts w:cs="Times New Roman"/>
    </w:rPr>
  </w:style>
  <w:style w:type="character" w:customStyle="1" w:styleId="mw-editsection1">
    <w:name w:val="mw-editsection1"/>
    <w:basedOn w:val="DefaultParagraphFont"/>
    <w:uiPriority w:val="99"/>
    <w:rsid w:val="00E14D69"/>
    <w:rPr>
      <w:rFonts w:cs="Times New Roman"/>
    </w:rPr>
  </w:style>
  <w:style w:type="character" w:customStyle="1" w:styleId="mw-editsection-bracket">
    <w:name w:val="mw-editsection-bracket"/>
    <w:basedOn w:val="DefaultParagraphFont"/>
    <w:uiPriority w:val="99"/>
    <w:rsid w:val="00E14D69"/>
    <w:rPr>
      <w:rFonts w:cs="Times New Roman"/>
    </w:rPr>
  </w:style>
  <w:style w:type="character" w:customStyle="1" w:styleId="citationnews">
    <w:name w:val="citation news"/>
    <w:basedOn w:val="DefaultParagraphFont"/>
    <w:uiPriority w:val="99"/>
    <w:rsid w:val="00241DFE"/>
    <w:rPr>
      <w:rFonts w:cs="Times New Roman"/>
    </w:rPr>
  </w:style>
  <w:style w:type="character" w:customStyle="1" w:styleId="reference-accessdate">
    <w:name w:val="reference-accessdate"/>
    <w:basedOn w:val="DefaultParagraphFont"/>
    <w:uiPriority w:val="99"/>
    <w:rsid w:val="00241DFE"/>
    <w:rPr>
      <w:rFonts w:cs="Times New Roman"/>
    </w:rPr>
  </w:style>
  <w:style w:type="paragraph" w:styleId="Revision">
    <w:name w:val="Revision"/>
    <w:hidden/>
    <w:uiPriority w:val="99"/>
    <w:semiHidden/>
    <w:rsid w:val="00ED1CDD"/>
    <w:rPr>
      <w:sz w:val="24"/>
      <w:szCs w:val="24"/>
    </w:rPr>
  </w:style>
  <w:style w:type="character" w:styleId="HTMLCite">
    <w:name w:val="HTML Cite"/>
    <w:basedOn w:val="DefaultParagraphFont"/>
    <w:uiPriority w:val="99"/>
    <w:semiHidden/>
    <w:unhideWhenUsed/>
    <w:rsid w:val="005D1A5B"/>
    <w:rPr>
      <w:i/>
      <w:iCs/>
    </w:rPr>
  </w:style>
  <w:style w:type="paragraph" w:customStyle="1" w:styleId="ParaAttribute0">
    <w:name w:val="ParaAttribute0"/>
    <w:rsid w:val="002E36F2"/>
    <w:pPr>
      <w:widowControl w:val="0"/>
      <w:wordWrap w:val="0"/>
      <w:spacing w:after="200"/>
    </w:pPr>
    <w:rPr>
      <w:rFonts w:eastAsia="Batang"/>
      <w:sz w:val="20"/>
      <w:szCs w:val="20"/>
    </w:rPr>
  </w:style>
</w:styles>
</file>

<file path=word/webSettings.xml><?xml version="1.0" encoding="utf-8"?>
<w:webSettings xmlns:r="http://schemas.openxmlformats.org/officeDocument/2006/relationships" xmlns:w="http://schemas.openxmlformats.org/wordprocessingml/2006/main">
  <w:divs>
    <w:div w:id="1854565014">
      <w:marLeft w:val="0"/>
      <w:marRight w:val="0"/>
      <w:marTop w:val="0"/>
      <w:marBottom w:val="0"/>
      <w:divBdr>
        <w:top w:val="none" w:sz="0" w:space="0" w:color="auto"/>
        <w:left w:val="none" w:sz="0" w:space="0" w:color="auto"/>
        <w:bottom w:val="none" w:sz="0" w:space="0" w:color="auto"/>
        <w:right w:val="none" w:sz="0" w:space="0" w:color="auto"/>
      </w:divBdr>
    </w:div>
    <w:div w:id="1854565021">
      <w:marLeft w:val="0"/>
      <w:marRight w:val="0"/>
      <w:marTop w:val="0"/>
      <w:marBottom w:val="0"/>
      <w:divBdr>
        <w:top w:val="none" w:sz="0" w:space="0" w:color="auto"/>
        <w:left w:val="none" w:sz="0" w:space="0" w:color="auto"/>
        <w:bottom w:val="none" w:sz="0" w:space="0" w:color="auto"/>
        <w:right w:val="none" w:sz="0" w:space="0" w:color="auto"/>
      </w:divBdr>
      <w:divsChild>
        <w:div w:id="1854565026">
          <w:marLeft w:val="0"/>
          <w:marRight w:val="0"/>
          <w:marTop w:val="0"/>
          <w:marBottom w:val="0"/>
          <w:divBdr>
            <w:top w:val="none" w:sz="0" w:space="0" w:color="auto"/>
            <w:left w:val="none" w:sz="0" w:space="0" w:color="auto"/>
            <w:bottom w:val="none" w:sz="0" w:space="0" w:color="auto"/>
            <w:right w:val="none" w:sz="0" w:space="0" w:color="auto"/>
          </w:divBdr>
          <w:divsChild>
            <w:div w:id="1854565031">
              <w:marLeft w:val="0"/>
              <w:marRight w:val="0"/>
              <w:marTop w:val="0"/>
              <w:marBottom w:val="0"/>
              <w:divBdr>
                <w:top w:val="none" w:sz="0" w:space="0" w:color="auto"/>
                <w:left w:val="none" w:sz="0" w:space="0" w:color="auto"/>
                <w:bottom w:val="none" w:sz="0" w:space="0" w:color="auto"/>
                <w:right w:val="none" w:sz="0" w:space="0" w:color="auto"/>
              </w:divBdr>
              <w:divsChild>
                <w:div w:id="1854565022">
                  <w:marLeft w:val="0"/>
                  <w:marRight w:val="0"/>
                  <w:marTop w:val="0"/>
                  <w:marBottom w:val="0"/>
                  <w:divBdr>
                    <w:top w:val="none" w:sz="0" w:space="0" w:color="auto"/>
                    <w:left w:val="none" w:sz="0" w:space="0" w:color="auto"/>
                    <w:bottom w:val="none" w:sz="0" w:space="0" w:color="auto"/>
                    <w:right w:val="none" w:sz="0" w:space="0" w:color="auto"/>
                  </w:divBdr>
                  <w:divsChild>
                    <w:div w:id="1854565027">
                      <w:marLeft w:val="0"/>
                      <w:marRight w:val="0"/>
                      <w:marTop w:val="0"/>
                      <w:marBottom w:val="0"/>
                      <w:divBdr>
                        <w:top w:val="none" w:sz="0" w:space="0" w:color="auto"/>
                        <w:left w:val="none" w:sz="0" w:space="0" w:color="auto"/>
                        <w:bottom w:val="none" w:sz="0" w:space="0" w:color="auto"/>
                        <w:right w:val="none" w:sz="0" w:space="0" w:color="auto"/>
                      </w:divBdr>
                      <w:divsChild>
                        <w:div w:id="1854565156">
                          <w:marLeft w:val="0"/>
                          <w:marRight w:val="0"/>
                          <w:marTop w:val="0"/>
                          <w:marBottom w:val="0"/>
                          <w:divBdr>
                            <w:top w:val="none" w:sz="0" w:space="0" w:color="auto"/>
                            <w:left w:val="none" w:sz="0" w:space="0" w:color="auto"/>
                            <w:bottom w:val="none" w:sz="0" w:space="0" w:color="auto"/>
                            <w:right w:val="none" w:sz="0" w:space="0" w:color="auto"/>
                          </w:divBdr>
                          <w:divsChild>
                            <w:div w:id="1854565008">
                              <w:marLeft w:val="0"/>
                              <w:marRight w:val="0"/>
                              <w:marTop w:val="0"/>
                              <w:marBottom w:val="0"/>
                              <w:divBdr>
                                <w:top w:val="none" w:sz="0" w:space="0" w:color="auto"/>
                                <w:left w:val="none" w:sz="0" w:space="0" w:color="auto"/>
                                <w:bottom w:val="none" w:sz="0" w:space="0" w:color="auto"/>
                                <w:right w:val="none" w:sz="0" w:space="0" w:color="auto"/>
                              </w:divBdr>
                              <w:divsChild>
                                <w:div w:id="1854565016">
                                  <w:marLeft w:val="0"/>
                                  <w:marRight w:val="0"/>
                                  <w:marTop w:val="0"/>
                                  <w:marBottom w:val="0"/>
                                  <w:divBdr>
                                    <w:top w:val="none" w:sz="0" w:space="0" w:color="auto"/>
                                    <w:left w:val="none" w:sz="0" w:space="0" w:color="auto"/>
                                    <w:bottom w:val="none" w:sz="0" w:space="0" w:color="auto"/>
                                    <w:right w:val="none" w:sz="0" w:space="0" w:color="auto"/>
                                  </w:divBdr>
                                  <w:divsChild>
                                    <w:div w:id="1854565030">
                                      <w:marLeft w:val="0"/>
                                      <w:marRight w:val="0"/>
                                      <w:marTop w:val="0"/>
                                      <w:marBottom w:val="0"/>
                                      <w:divBdr>
                                        <w:top w:val="none" w:sz="0" w:space="0" w:color="auto"/>
                                        <w:left w:val="none" w:sz="0" w:space="0" w:color="auto"/>
                                        <w:bottom w:val="none" w:sz="0" w:space="0" w:color="auto"/>
                                        <w:right w:val="none" w:sz="0" w:space="0" w:color="auto"/>
                                      </w:divBdr>
                                      <w:divsChild>
                                        <w:div w:id="1854565012">
                                          <w:marLeft w:val="0"/>
                                          <w:marRight w:val="0"/>
                                          <w:marTop w:val="0"/>
                                          <w:marBottom w:val="0"/>
                                          <w:divBdr>
                                            <w:top w:val="none" w:sz="0" w:space="0" w:color="auto"/>
                                            <w:left w:val="none" w:sz="0" w:space="0" w:color="auto"/>
                                            <w:bottom w:val="none" w:sz="0" w:space="0" w:color="auto"/>
                                            <w:right w:val="none" w:sz="0" w:space="0" w:color="auto"/>
                                          </w:divBdr>
                                          <w:divsChild>
                                            <w:div w:id="1854565157">
                                              <w:marLeft w:val="0"/>
                                              <w:marRight w:val="0"/>
                                              <w:marTop w:val="0"/>
                                              <w:marBottom w:val="0"/>
                                              <w:divBdr>
                                                <w:top w:val="none" w:sz="0" w:space="0" w:color="auto"/>
                                                <w:left w:val="none" w:sz="0" w:space="0" w:color="auto"/>
                                                <w:bottom w:val="none" w:sz="0" w:space="0" w:color="auto"/>
                                                <w:right w:val="none" w:sz="0" w:space="0" w:color="auto"/>
                                              </w:divBdr>
                                              <w:divsChild>
                                                <w:div w:id="1854565029">
                                                  <w:marLeft w:val="0"/>
                                                  <w:marRight w:val="0"/>
                                                  <w:marTop w:val="0"/>
                                                  <w:marBottom w:val="0"/>
                                                  <w:divBdr>
                                                    <w:top w:val="none" w:sz="0" w:space="0" w:color="auto"/>
                                                    <w:left w:val="none" w:sz="0" w:space="0" w:color="auto"/>
                                                    <w:bottom w:val="none" w:sz="0" w:space="0" w:color="auto"/>
                                                    <w:right w:val="none" w:sz="0" w:space="0" w:color="auto"/>
                                                  </w:divBdr>
                                                  <w:divsChild>
                                                    <w:div w:id="1854565025">
                                                      <w:marLeft w:val="0"/>
                                                      <w:marRight w:val="0"/>
                                                      <w:marTop w:val="0"/>
                                                      <w:marBottom w:val="0"/>
                                                      <w:divBdr>
                                                        <w:top w:val="none" w:sz="0" w:space="0" w:color="auto"/>
                                                        <w:left w:val="none" w:sz="0" w:space="0" w:color="auto"/>
                                                        <w:bottom w:val="none" w:sz="0" w:space="0" w:color="auto"/>
                                                        <w:right w:val="none" w:sz="0" w:space="0" w:color="auto"/>
                                                      </w:divBdr>
                                                      <w:divsChild>
                                                        <w:div w:id="1854565020">
                                                          <w:marLeft w:val="0"/>
                                                          <w:marRight w:val="0"/>
                                                          <w:marTop w:val="0"/>
                                                          <w:marBottom w:val="0"/>
                                                          <w:divBdr>
                                                            <w:top w:val="none" w:sz="0" w:space="0" w:color="auto"/>
                                                            <w:left w:val="none" w:sz="0" w:space="0" w:color="auto"/>
                                                            <w:bottom w:val="none" w:sz="0" w:space="0" w:color="auto"/>
                                                            <w:right w:val="none" w:sz="0" w:space="0" w:color="auto"/>
                                                          </w:divBdr>
                                                          <w:divsChild>
                                                            <w:div w:id="1854565018">
                                                              <w:marLeft w:val="0"/>
                                                              <w:marRight w:val="100"/>
                                                              <w:marTop w:val="0"/>
                                                              <w:marBottom w:val="100"/>
                                                              <w:divBdr>
                                                                <w:top w:val="none" w:sz="0" w:space="0" w:color="auto"/>
                                                                <w:left w:val="none" w:sz="0" w:space="0" w:color="auto"/>
                                                                <w:bottom w:val="none" w:sz="0" w:space="0" w:color="auto"/>
                                                                <w:right w:val="none" w:sz="0" w:space="0" w:color="auto"/>
                                                              </w:divBdr>
                                                              <w:divsChild>
                                                                <w:div w:id="1854565023">
                                                                  <w:marLeft w:val="0"/>
                                                                  <w:marRight w:val="0"/>
                                                                  <w:marTop w:val="0"/>
                                                                  <w:marBottom w:val="0"/>
                                                                  <w:divBdr>
                                                                    <w:top w:val="none" w:sz="0" w:space="0" w:color="auto"/>
                                                                    <w:left w:val="none" w:sz="0" w:space="0" w:color="auto"/>
                                                                    <w:bottom w:val="none" w:sz="0" w:space="0" w:color="auto"/>
                                                                    <w:right w:val="none" w:sz="0" w:space="0" w:color="auto"/>
                                                                  </w:divBdr>
                                                                  <w:divsChild>
                                                                    <w:div w:id="1854565015">
                                                                      <w:marLeft w:val="0"/>
                                                                      <w:marRight w:val="0"/>
                                                                      <w:marTop w:val="0"/>
                                                                      <w:marBottom w:val="0"/>
                                                                      <w:divBdr>
                                                                        <w:top w:val="none" w:sz="0" w:space="0" w:color="auto"/>
                                                                        <w:left w:val="none" w:sz="0" w:space="0" w:color="auto"/>
                                                                        <w:bottom w:val="none" w:sz="0" w:space="0" w:color="auto"/>
                                                                        <w:right w:val="none" w:sz="0" w:space="0" w:color="auto"/>
                                                                      </w:divBdr>
                                                                      <w:divsChild>
                                                                        <w:div w:id="1854565158">
                                                                          <w:marLeft w:val="0"/>
                                                                          <w:marRight w:val="0"/>
                                                                          <w:marTop w:val="0"/>
                                                                          <w:marBottom w:val="0"/>
                                                                          <w:divBdr>
                                                                            <w:top w:val="none" w:sz="0" w:space="0" w:color="auto"/>
                                                                            <w:left w:val="none" w:sz="0" w:space="0" w:color="auto"/>
                                                                            <w:bottom w:val="none" w:sz="0" w:space="0" w:color="auto"/>
                                                                            <w:right w:val="none" w:sz="0" w:space="0" w:color="auto"/>
                                                                          </w:divBdr>
                                                                          <w:divsChild>
                                                                            <w:div w:id="1854565155">
                                                                              <w:marLeft w:val="0"/>
                                                                              <w:marRight w:val="0"/>
                                                                              <w:marTop w:val="0"/>
                                                                              <w:marBottom w:val="0"/>
                                                                              <w:divBdr>
                                                                                <w:top w:val="none" w:sz="0" w:space="0" w:color="auto"/>
                                                                                <w:left w:val="none" w:sz="0" w:space="0" w:color="auto"/>
                                                                                <w:bottom w:val="none" w:sz="0" w:space="0" w:color="auto"/>
                                                                                <w:right w:val="none" w:sz="0" w:space="0" w:color="auto"/>
                                                                              </w:divBdr>
                                                                              <w:divsChild>
                                                                                <w:div w:id="1854565019">
                                                                                  <w:marLeft w:val="0"/>
                                                                                  <w:marRight w:val="0"/>
                                                                                  <w:marTop w:val="0"/>
                                                                                  <w:marBottom w:val="0"/>
                                                                                  <w:divBdr>
                                                                                    <w:top w:val="none" w:sz="0" w:space="0" w:color="auto"/>
                                                                                    <w:left w:val="none" w:sz="0" w:space="0" w:color="auto"/>
                                                                                    <w:bottom w:val="none" w:sz="0" w:space="0" w:color="auto"/>
                                                                                    <w:right w:val="none" w:sz="0" w:space="0" w:color="auto"/>
                                                                                  </w:divBdr>
                                                                                  <w:divsChild>
                                                                                    <w:div w:id="1854565024">
                                                                                      <w:marLeft w:val="0"/>
                                                                                      <w:marRight w:val="0"/>
                                                                                      <w:marTop w:val="0"/>
                                                                                      <w:marBottom w:val="0"/>
                                                                                      <w:divBdr>
                                                                                        <w:top w:val="none" w:sz="0" w:space="0" w:color="auto"/>
                                                                                        <w:left w:val="none" w:sz="0" w:space="0" w:color="auto"/>
                                                                                        <w:bottom w:val="none" w:sz="0" w:space="0" w:color="auto"/>
                                                                                        <w:right w:val="none" w:sz="0" w:space="0" w:color="auto"/>
                                                                                      </w:divBdr>
                                                                                      <w:divsChild>
                                                                                        <w:div w:id="1854565028">
                                                                                          <w:marLeft w:val="0"/>
                                                                                          <w:marRight w:val="0"/>
                                                                                          <w:marTop w:val="0"/>
                                                                                          <w:marBottom w:val="0"/>
                                                                                          <w:divBdr>
                                                                                            <w:top w:val="none" w:sz="0" w:space="0" w:color="auto"/>
                                                                                            <w:left w:val="none" w:sz="0" w:space="0" w:color="auto"/>
                                                                                            <w:bottom w:val="none" w:sz="0" w:space="0" w:color="auto"/>
                                                                                            <w:right w:val="none" w:sz="0" w:space="0" w:color="auto"/>
                                                                                          </w:divBdr>
                                                                                          <w:divsChild>
                                                                                            <w:div w:id="1854565011">
                                                                                              <w:marLeft w:val="0"/>
                                                                                              <w:marRight w:val="0"/>
                                                                                              <w:marTop w:val="0"/>
                                                                                              <w:marBottom w:val="0"/>
                                                                                              <w:divBdr>
                                                                                                <w:top w:val="none" w:sz="0" w:space="0" w:color="auto"/>
                                                                                                <w:left w:val="none" w:sz="0" w:space="0" w:color="auto"/>
                                                                                                <w:bottom w:val="none" w:sz="0" w:space="0" w:color="auto"/>
                                                                                                <w:right w:val="none" w:sz="0" w:space="0" w:color="auto"/>
                                                                                              </w:divBdr>
                                                                                              <w:divsChild>
                                                                                                <w:div w:id="1854565010">
                                                                                                  <w:marLeft w:val="0"/>
                                                                                                  <w:marRight w:val="0"/>
                                                                                                  <w:marTop w:val="0"/>
                                                                                                  <w:marBottom w:val="0"/>
                                                                                                  <w:divBdr>
                                                                                                    <w:top w:val="none" w:sz="0" w:space="0" w:color="auto"/>
                                                                                                    <w:left w:val="none" w:sz="0" w:space="0" w:color="auto"/>
                                                                                                    <w:bottom w:val="none" w:sz="0" w:space="0" w:color="auto"/>
                                                                                                    <w:right w:val="none" w:sz="0" w:space="0" w:color="auto"/>
                                                                                                  </w:divBdr>
                                                                                                  <w:divsChild>
                                                                                                    <w:div w:id="1854565009">
                                                                                                      <w:marLeft w:val="0"/>
                                                                                                      <w:marRight w:val="0"/>
                                                                                                      <w:marTop w:val="0"/>
                                                                                                      <w:marBottom w:val="0"/>
                                                                                                      <w:divBdr>
                                                                                                        <w:top w:val="none" w:sz="0" w:space="0" w:color="auto"/>
                                                                                                        <w:left w:val="none" w:sz="0" w:space="0" w:color="auto"/>
                                                                                                        <w:bottom w:val="none" w:sz="0" w:space="0" w:color="auto"/>
                                                                                                        <w:right w:val="none" w:sz="0" w:space="0" w:color="auto"/>
                                                                                                      </w:divBdr>
                                                                                                    </w:div>
                                                                                                    <w:div w:id="1854565013">
                                                                                                      <w:marLeft w:val="0"/>
                                                                                                      <w:marRight w:val="0"/>
                                                                                                      <w:marTop w:val="0"/>
                                                                                                      <w:marBottom w:val="0"/>
                                                                                                      <w:divBdr>
                                                                                                        <w:top w:val="none" w:sz="0" w:space="0" w:color="auto"/>
                                                                                                        <w:left w:val="none" w:sz="0" w:space="0" w:color="auto"/>
                                                                                                        <w:bottom w:val="none" w:sz="0" w:space="0" w:color="auto"/>
                                                                                                        <w:right w:val="none" w:sz="0" w:space="0" w:color="auto"/>
                                                                                                      </w:divBdr>
                                                                                                      <w:divsChild>
                                                                                                        <w:div w:id="18545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5039">
      <w:marLeft w:val="0"/>
      <w:marRight w:val="0"/>
      <w:marTop w:val="0"/>
      <w:marBottom w:val="0"/>
      <w:divBdr>
        <w:top w:val="none" w:sz="0" w:space="0" w:color="auto"/>
        <w:left w:val="none" w:sz="0" w:space="0" w:color="auto"/>
        <w:bottom w:val="none" w:sz="0" w:space="0" w:color="auto"/>
        <w:right w:val="none" w:sz="0" w:space="0" w:color="auto"/>
      </w:divBdr>
      <w:divsChild>
        <w:div w:id="1854565076">
          <w:marLeft w:val="0"/>
          <w:marRight w:val="0"/>
          <w:marTop w:val="0"/>
          <w:marBottom w:val="0"/>
          <w:divBdr>
            <w:top w:val="none" w:sz="0" w:space="0" w:color="auto"/>
            <w:left w:val="none" w:sz="0" w:space="0" w:color="auto"/>
            <w:bottom w:val="none" w:sz="0" w:space="0" w:color="auto"/>
            <w:right w:val="none" w:sz="0" w:space="0" w:color="auto"/>
          </w:divBdr>
          <w:divsChild>
            <w:div w:id="1854565080">
              <w:marLeft w:val="0"/>
              <w:marRight w:val="0"/>
              <w:marTop w:val="0"/>
              <w:marBottom w:val="0"/>
              <w:divBdr>
                <w:top w:val="none" w:sz="0" w:space="0" w:color="auto"/>
                <w:left w:val="none" w:sz="0" w:space="0" w:color="auto"/>
                <w:bottom w:val="none" w:sz="0" w:space="0" w:color="auto"/>
                <w:right w:val="none" w:sz="0" w:space="0" w:color="auto"/>
              </w:divBdr>
              <w:divsChild>
                <w:div w:id="1854565043">
                  <w:marLeft w:val="0"/>
                  <w:marRight w:val="0"/>
                  <w:marTop w:val="0"/>
                  <w:marBottom w:val="0"/>
                  <w:divBdr>
                    <w:top w:val="none" w:sz="0" w:space="0" w:color="auto"/>
                    <w:left w:val="none" w:sz="0" w:space="0" w:color="auto"/>
                    <w:bottom w:val="none" w:sz="0" w:space="0" w:color="auto"/>
                    <w:right w:val="none" w:sz="0" w:space="0" w:color="auto"/>
                  </w:divBdr>
                  <w:divsChild>
                    <w:div w:id="1854565063">
                      <w:marLeft w:val="0"/>
                      <w:marRight w:val="0"/>
                      <w:marTop w:val="0"/>
                      <w:marBottom w:val="0"/>
                      <w:divBdr>
                        <w:top w:val="none" w:sz="0" w:space="0" w:color="auto"/>
                        <w:left w:val="none" w:sz="0" w:space="0" w:color="auto"/>
                        <w:bottom w:val="none" w:sz="0" w:space="0" w:color="auto"/>
                        <w:right w:val="none" w:sz="0" w:space="0" w:color="auto"/>
                      </w:divBdr>
                      <w:divsChild>
                        <w:div w:id="1854565046">
                          <w:marLeft w:val="0"/>
                          <w:marRight w:val="0"/>
                          <w:marTop w:val="0"/>
                          <w:marBottom w:val="0"/>
                          <w:divBdr>
                            <w:top w:val="none" w:sz="0" w:space="0" w:color="auto"/>
                            <w:left w:val="none" w:sz="0" w:space="0" w:color="auto"/>
                            <w:bottom w:val="none" w:sz="0" w:space="0" w:color="auto"/>
                            <w:right w:val="none" w:sz="0" w:space="0" w:color="auto"/>
                          </w:divBdr>
                          <w:divsChild>
                            <w:div w:id="1854565038">
                              <w:marLeft w:val="0"/>
                              <w:marRight w:val="0"/>
                              <w:marTop w:val="0"/>
                              <w:marBottom w:val="0"/>
                              <w:divBdr>
                                <w:top w:val="none" w:sz="0" w:space="0" w:color="auto"/>
                                <w:left w:val="none" w:sz="0" w:space="0" w:color="auto"/>
                                <w:bottom w:val="none" w:sz="0" w:space="0" w:color="auto"/>
                                <w:right w:val="none" w:sz="0" w:space="0" w:color="auto"/>
                              </w:divBdr>
                              <w:divsChild>
                                <w:div w:id="1854565036">
                                  <w:marLeft w:val="0"/>
                                  <w:marRight w:val="0"/>
                                  <w:marTop w:val="0"/>
                                  <w:marBottom w:val="0"/>
                                  <w:divBdr>
                                    <w:top w:val="none" w:sz="0" w:space="0" w:color="auto"/>
                                    <w:left w:val="none" w:sz="0" w:space="0" w:color="auto"/>
                                    <w:bottom w:val="none" w:sz="0" w:space="0" w:color="auto"/>
                                    <w:right w:val="none" w:sz="0" w:space="0" w:color="auto"/>
                                  </w:divBdr>
                                  <w:divsChild>
                                    <w:div w:id="1854565035">
                                      <w:marLeft w:val="0"/>
                                      <w:marRight w:val="0"/>
                                      <w:marTop w:val="0"/>
                                      <w:marBottom w:val="0"/>
                                      <w:divBdr>
                                        <w:top w:val="none" w:sz="0" w:space="0" w:color="auto"/>
                                        <w:left w:val="none" w:sz="0" w:space="0" w:color="auto"/>
                                        <w:bottom w:val="none" w:sz="0" w:space="0" w:color="auto"/>
                                        <w:right w:val="none" w:sz="0" w:space="0" w:color="auto"/>
                                      </w:divBdr>
                                      <w:divsChild>
                                        <w:div w:id="1854565053">
                                          <w:marLeft w:val="0"/>
                                          <w:marRight w:val="0"/>
                                          <w:marTop w:val="0"/>
                                          <w:marBottom w:val="0"/>
                                          <w:divBdr>
                                            <w:top w:val="none" w:sz="0" w:space="0" w:color="auto"/>
                                            <w:left w:val="none" w:sz="0" w:space="0" w:color="auto"/>
                                            <w:bottom w:val="none" w:sz="0" w:space="0" w:color="auto"/>
                                            <w:right w:val="none" w:sz="0" w:space="0" w:color="auto"/>
                                          </w:divBdr>
                                          <w:divsChild>
                                            <w:div w:id="1854565061">
                                              <w:marLeft w:val="0"/>
                                              <w:marRight w:val="0"/>
                                              <w:marTop w:val="0"/>
                                              <w:marBottom w:val="0"/>
                                              <w:divBdr>
                                                <w:top w:val="none" w:sz="0" w:space="0" w:color="auto"/>
                                                <w:left w:val="none" w:sz="0" w:space="0" w:color="auto"/>
                                                <w:bottom w:val="none" w:sz="0" w:space="0" w:color="auto"/>
                                                <w:right w:val="none" w:sz="0" w:space="0" w:color="auto"/>
                                              </w:divBdr>
                                              <w:divsChild>
                                                <w:div w:id="1854565077">
                                                  <w:marLeft w:val="0"/>
                                                  <w:marRight w:val="0"/>
                                                  <w:marTop w:val="0"/>
                                                  <w:marBottom w:val="0"/>
                                                  <w:divBdr>
                                                    <w:top w:val="none" w:sz="0" w:space="0" w:color="auto"/>
                                                    <w:left w:val="none" w:sz="0" w:space="0" w:color="auto"/>
                                                    <w:bottom w:val="none" w:sz="0" w:space="0" w:color="auto"/>
                                                    <w:right w:val="none" w:sz="0" w:space="0" w:color="auto"/>
                                                  </w:divBdr>
                                                  <w:divsChild>
                                                    <w:div w:id="1854565033">
                                                      <w:marLeft w:val="0"/>
                                                      <w:marRight w:val="0"/>
                                                      <w:marTop w:val="0"/>
                                                      <w:marBottom w:val="0"/>
                                                      <w:divBdr>
                                                        <w:top w:val="none" w:sz="0" w:space="0" w:color="auto"/>
                                                        <w:left w:val="none" w:sz="0" w:space="0" w:color="auto"/>
                                                        <w:bottom w:val="none" w:sz="0" w:space="0" w:color="auto"/>
                                                        <w:right w:val="none" w:sz="0" w:space="0" w:color="auto"/>
                                                      </w:divBdr>
                                                      <w:divsChild>
                                                        <w:div w:id="1854565032">
                                                          <w:marLeft w:val="0"/>
                                                          <w:marRight w:val="0"/>
                                                          <w:marTop w:val="0"/>
                                                          <w:marBottom w:val="0"/>
                                                          <w:divBdr>
                                                            <w:top w:val="none" w:sz="0" w:space="0" w:color="auto"/>
                                                            <w:left w:val="none" w:sz="0" w:space="0" w:color="auto"/>
                                                            <w:bottom w:val="none" w:sz="0" w:space="0" w:color="auto"/>
                                                            <w:right w:val="none" w:sz="0" w:space="0" w:color="auto"/>
                                                          </w:divBdr>
                                                          <w:divsChild>
                                                            <w:div w:id="1854565081">
                                                              <w:marLeft w:val="0"/>
                                                              <w:marRight w:val="100"/>
                                                              <w:marTop w:val="0"/>
                                                              <w:marBottom w:val="100"/>
                                                              <w:divBdr>
                                                                <w:top w:val="none" w:sz="0" w:space="0" w:color="auto"/>
                                                                <w:left w:val="none" w:sz="0" w:space="0" w:color="auto"/>
                                                                <w:bottom w:val="none" w:sz="0" w:space="0" w:color="auto"/>
                                                                <w:right w:val="none" w:sz="0" w:space="0" w:color="auto"/>
                                                              </w:divBdr>
                                                              <w:divsChild>
                                                                <w:div w:id="1854565050">
                                                                  <w:marLeft w:val="0"/>
                                                                  <w:marRight w:val="0"/>
                                                                  <w:marTop w:val="0"/>
                                                                  <w:marBottom w:val="0"/>
                                                                  <w:divBdr>
                                                                    <w:top w:val="none" w:sz="0" w:space="0" w:color="auto"/>
                                                                    <w:left w:val="none" w:sz="0" w:space="0" w:color="auto"/>
                                                                    <w:bottom w:val="none" w:sz="0" w:space="0" w:color="auto"/>
                                                                    <w:right w:val="none" w:sz="0" w:space="0" w:color="auto"/>
                                                                  </w:divBdr>
                                                                  <w:divsChild>
                                                                    <w:div w:id="1854565042">
                                                                      <w:marLeft w:val="0"/>
                                                                      <w:marRight w:val="0"/>
                                                                      <w:marTop w:val="0"/>
                                                                      <w:marBottom w:val="0"/>
                                                                      <w:divBdr>
                                                                        <w:top w:val="none" w:sz="0" w:space="0" w:color="auto"/>
                                                                        <w:left w:val="none" w:sz="0" w:space="0" w:color="auto"/>
                                                                        <w:bottom w:val="none" w:sz="0" w:space="0" w:color="auto"/>
                                                                        <w:right w:val="none" w:sz="0" w:space="0" w:color="auto"/>
                                                                      </w:divBdr>
                                                                      <w:divsChild>
                                                                        <w:div w:id="1854565096">
                                                                          <w:marLeft w:val="0"/>
                                                                          <w:marRight w:val="0"/>
                                                                          <w:marTop w:val="0"/>
                                                                          <w:marBottom w:val="0"/>
                                                                          <w:divBdr>
                                                                            <w:top w:val="none" w:sz="0" w:space="0" w:color="auto"/>
                                                                            <w:left w:val="none" w:sz="0" w:space="0" w:color="auto"/>
                                                                            <w:bottom w:val="none" w:sz="0" w:space="0" w:color="auto"/>
                                                                            <w:right w:val="none" w:sz="0" w:space="0" w:color="auto"/>
                                                                          </w:divBdr>
                                                                          <w:divsChild>
                                                                            <w:div w:id="1854565083">
                                                                              <w:marLeft w:val="0"/>
                                                                              <w:marRight w:val="0"/>
                                                                              <w:marTop w:val="0"/>
                                                                              <w:marBottom w:val="0"/>
                                                                              <w:divBdr>
                                                                                <w:top w:val="none" w:sz="0" w:space="0" w:color="auto"/>
                                                                                <w:left w:val="none" w:sz="0" w:space="0" w:color="auto"/>
                                                                                <w:bottom w:val="none" w:sz="0" w:space="0" w:color="auto"/>
                                                                                <w:right w:val="none" w:sz="0" w:space="0" w:color="auto"/>
                                                                              </w:divBdr>
                                                                              <w:divsChild>
                                                                                <w:div w:id="1854565065">
                                                                                  <w:marLeft w:val="0"/>
                                                                                  <w:marRight w:val="0"/>
                                                                                  <w:marTop w:val="0"/>
                                                                                  <w:marBottom w:val="0"/>
                                                                                  <w:divBdr>
                                                                                    <w:top w:val="none" w:sz="0" w:space="0" w:color="auto"/>
                                                                                    <w:left w:val="none" w:sz="0" w:space="0" w:color="auto"/>
                                                                                    <w:bottom w:val="none" w:sz="0" w:space="0" w:color="auto"/>
                                                                                    <w:right w:val="none" w:sz="0" w:space="0" w:color="auto"/>
                                                                                  </w:divBdr>
                                                                                  <w:divsChild>
                                                                                    <w:div w:id="1854565094">
                                                                                      <w:marLeft w:val="0"/>
                                                                                      <w:marRight w:val="0"/>
                                                                                      <w:marTop w:val="0"/>
                                                                                      <w:marBottom w:val="0"/>
                                                                                      <w:divBdr>
                                                                                        <w:top w:val="none" w:sz="0" w:space="0" w:color="auto"/>
                                                                                        <w:left w:val="none" w:sz="0" w:space="0" w:color="auto"/>
                                                                                        <w:bottom w:val="none" w:sz="0" w:space="0" w:color="auto"/>
                                                                                        <w:right w:val="none" w:sz="0" w:space="0" w:color="auto"/>
                                                                                      </w:divBdr>
                                                                                      <w:divsChild>
                                                                                        <w:div w:id="1854565092">
                                                                                          <w:marLeft w:val="0"/>
                                                                                          <w:marRight w:val="0"/>
                                                                                          <w:marTop w:val="0"/>
                                                                                          <w:marBottom w:val="0"/>
                                                                                          <w:divBdr>
                                                                                            <w:top w:val="none" w:sz="0" w:space="0" w:color="auto"/>
                                                                                            <w:left w:val="none" w:sz="0" w:space="0" w:color="auto"/>
                                                                                            <w:bottom w:val="none" w:sz="0" w:space="0" w:color="auto"/>
                                                                                            <w:right w:val="none" w:sz="0" w:space="0" w:color="auto"/>
                                                                                          </w:divBdr>
                                                                                          <w:divsChild>
                                                                                            <w:div w:id="1854565037">
                                                                                              <w:marLeft w:val="0"/>
                                                                                              <w:marRight w:val="0"/>
                                                                                              <w:marTop w:val="0"/>
                                                                                              <w:marBottom w:val="0"/>
                                                                                              <w:divBdr>
                                                                                                <w:top w:val="none" w:sz="0" w:space="0" w:color="auto"/>
                                                                                                <w:left w:val="none" w:sz="0" w:space="0" w:color="auto"/>
                                                                                                <w:bottom w:val="none" w:sz="0" w:space="0" w:color="auto"/>
                                                                                                <w:right w:val="none" w:sz="0" w:space="0" w:color="auto"/>
                                                                                              </w:divBdr>
                                                                                              <w:divsChild>
                                                                                                <w:div w:id="1854565072">
                                                                                                  <w:marLeft w:val="0"/>
                                                                                                  <w:marRight w:val="0"/>
                                                                                                  <w:marTop w:val="0"/>
                                                                                                  <w:marBottom w:val="0"/>
                                                                                                  <w:divBdr>
                                                                                                    <w:top w:val="none" w:sz="0" w:space="0" w:color="auto"/>
                                                                                                    <w:left w:val="none" w:sz="0" w:space="0" w:color="auto"/>
                                                                                                    <w:bottom w:val="none" w:sz="0" w:space="0" w:color="auto"/>
                                                                                                    <w:right w:val="none" w:sz="0" w:space="0" w:color="auto"/>
                                                                                                  </w:divBdr>
                                                                                                </w:div>
                                                                                                <w:div w:id="1854565090">
                                                                                                  <w:marLeft w:val="0"/>
                                                                                                  <w:marRight w:val="0"/>
                                                                                                  <w:marTop w:val="0"/>
                                                                                                  <w:marBottom w:val="0"/>
                                                                                                  <w:divBdr>
                                                                                                    <w:top w:val="none" w:sz="0" w:space="0" w:color="auto"/>
                                                                                                    <w:left w:val="none" w:sz="0" w:space="0" w:color="auto"/>
                                                                                                    <w:bottom w:val="none" w:sz="0" w:space="0" w:color="auto"/>
                                                                                                    <w:right w:val="none" w:sz="0" w:space="0" w:color="auto"/>
                                                                                                  </w:divBdr>
                                                                                                </w:div>
                                                                                                <w:div w:id="1854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5044">
      <w:marLeft w:val="0"/>
      <w:marRight w:val="0"/>
      <w:marTop w:val="0"/>
      <w:marBottom w:val="0"/>
      <w:divBdr>
        <w:top w:val="none" w:sz="0" w:space="0" w:color="auto"/>
        <w:left w:val="none" w:sz="0" w:space="0" w:color="auto"/>
        <w:bottom w:val="none" w:sz="0" w:space="0" w:color="auto"/>
        <w:right w:val="none" w:sz="0" w:space="0" w:color="auto"/>
      </w:divBdr>
      <w:divsChild>
        <w:div w:id="1854565069">
          <w:marLeft w:val="0"/>
          <w:marRight w:val="0"/>
          <w:marTop w:val="0"/>
          <w:marBottom w:val="0"/>
          <w:divBdr>
            <w:top w:val="none" w:sz="0" w:space="0" w:color="auto"/>
            <w:left w:val="none" w:sz="0" w:space="0" w:color="auto"/>
            <w:bottom w:val="none" w:sz="0" w:space="0" w:color="auto"/>
            <w:right w:val="none" w:sz="0" w:space="0" w:color="auto"/>
          </w:divBdr>
          <w:divsChild>
            <w:div w:id="18545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085">
      <w:marLeft w:val="0"/>
      <w:marRight w:val="0"/>
      <w:marTop w:val="0"/>
      <w:marBottom w:val="0"/>
      <w:divBdr>
        <w:top w:val="none" w:sz="0" w:space="0" w:color="auto"/>
        <w:left w:val="none" w:sz="0" w:space="0" w:color="auto"/>
        <w:bottom w:val="none" w:sz="0" w:space="0" w:color="auto"/>
        <w:right w:val="none" w:sz="0" w:space="0" w:color="auto"/>
      </w:divBdr>
      <w:divsChild>
        <w:div w:id="1854565068">
          <w:marLeft w:val="0"/>
          <w:marRight w:val="0"/>
          <w:marTop w:val="0"/>
          <w:marBottom w:val="0"/>
          <w:divBdr>
            <w:top w:val="none" w:sz="0" w:space="0" w:color="auto"/>
            <w:left w:val="none" w:sz="0" w:space="0" w:color="auto"/>
            <w:bottom w:val="none" w:sz="0" w:space="0" w:color="auto"/>
            <w:right w:val="none" w:sz="0" w:space="0" w:color="auto"/>
          </w:divBdr>
          <w:divsChild>
            <w:div w:id="1854565074">
              <w:marLeft w:val="0"/>
              <w:marRight w:val="0"/>
              <w:marTop w:val="0"/>
              <w:marBottom w:val="0"/>
              <w:divBdr>
                <w:top w:val="none" w:sz="0" w:space="0" w:color="auto"/>
                <w:left w:val="none" w:sz="0" w:space="0" w:color="auto"/>
                <w:bottom w:val="none" w:sz="0" w:space="0" w:color="auto"/>
                <w:right w:val="none" w:sz="0" w:space="0" w:color="auto"/>
              </w:divBdr>
              <w:divsChild>
                <w:div w:id="1854565049">
                  <w:marLeft w:val="0"/>
                  <w:marRight w:val="0"/>
                  <w:marTop w:val="50"/>
                  <w:marBottom w:val="0"/>
                  <w:divBdr>
                    <w:top w:val="none" w:sz="0" w:space="0" w:color="auto"/>
                    <w:left w:val="none" w:sz="0" w:space="0" w:color="auto"/>
                    <w:bottom w:val="none" w:sz="0" w:space="0" w:color="auto"/>
                    <w:right w:val="none" w:sz="0" w:space="0" w:color="auto"/>
                  </w:divBdr>
                  <w:divsChild>
                    <w:div w:id="1854565082">
                      <w:marLeft w:val="0"/>
                      <w:marRight w:val="2100"/>
                      <w:marTop w:val="0"/>
                      <w:marBottom w:val="0"/>
                      <w:divBdr>
                        <w:top w:val="none" w:sz="0" w:space="0" w:color="auto"/>
                        <w:left w:val="none" w:sz="0" w:space="0" w:color="auto"/>
                        <w:bottom w:val="none" w:sz="0" w:space="0" w:color="auto"/>
                        <w:right w:val="none" w:sz="0" w:space="0" w:color="auto"/>
                      </w:divBdr>
                      <w:divsChild>
                        <w:div w:id="1854565075">
                          <w:marLeft w:val="0"/>
                          <w:marRight w:val="0"/>
                          <w:marTop w:val="0"/>
                          <w:marBottom w:val="0"/>
                          <w:divBdr>
                            <w:top w:val="none" w:sz="0" w:space="0" w:color="auto"/>
                            <w:left w:val="none" w:sz="0" w:space="0" w:color="auto"/>
                            <w:bottom w:val="none" w:sz="0" w:space="0" w:color="auto"/>
                            <w:right w:val="none" w:sz="0" w:space="0" w:color="auto"/>
                          </w:divBdr>
                          <w:divsChild>
                            <w:div w:id="18545650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5086">
      <w:marLeft w:val="0"/>
      <w:marRight w:val="0"/>
      <w:marTop w:val="0"/>
      <w:marBottom w:val="0"/>
      <w:divBdr>
        <w:top w:val="none" w:sz="0" w:space="0" w:color="auto"/>
        <w:left w:val="none" w:sz="0" w:space="0" w:color="auto"/>
        <w:bottom w:val="none" w:sz="0" w:space="0" w:color="auto"/>
        <w:right w:val="none" w:sz="0" w:space="0" w:color="auto"/>
      </w:divBdr>
      <w:divsChild>
        <w:div w:id="1854565055">
          <w:marLeft w:val="0"/>
          <w:marRight w:val="0"/>
          <w:marTop w:val="0"/>
          <w:marBottom w:val="0"/>
          <w:divBdr>
            <w:top w:val="none" w:sz="0" w:space="0" w:color="auto"/>
            <w:left w:val="none" w:sz="0" w:space="0" w:color="auto"/>
            <w:bottom w:val="none" w:sz="0" w:space="0" w:color="auto"/>
            <w:right w:val="none" w:sz="0" w:space="0" w:color="auto"/>
          </w:divBdr>
          <w:divsChild>
            <w:div w:id="1854565070">
              <w:marLeft w:val="0"/>
              <w:marRight w:val="0"/>
              <w:marTop w:val="0"/>
              <w:marBottom w:val="0"/>
              <w:divBdr>
                <w:top w:val="none" w:sz="0" w:space="0" w:color="auto"/>
                <w:left w:val="none" w:sz="0" w:space="0" w:color="auto"/>
                <w:bottom w:val="none" w:sz="0" w:space="0" w:color="auto"/>
                <w:right w:val="none" w:sz="0" w:space="0" w:color="auto"/>
              </w:divBdr>
              <w:divsChild>
                <w:div w:id="1854565073">
                  <w:marLeft w:val="0"/>
                  <w:marRight w:val="0"/>
                  <w:marTop w:val="0"/>
                  <w:marBottom w:val="0"/>
                  <w:divBdr>
                    <w:top w:val="none" w:sz="0" w:space="0" w:color="auto"/>
                    <w:left w:val="none" w:sz="0" w:space="0" w:color="auto"/>
                    <w:bottom w:val="none" w:sz="0" w:space="0" w:color="auto"/>
                    <w:right w:val="none" w:sz="0" w:space="0" w:color="auto"/>
                  </w:divBdr>
                  <w:divsChild>
                    <w:div w:id="1854565078">
                      <w:marLeft w:val="0"/>
                      <w:marRight w:val="0"/>
                      <w:marTop w:val="0"/>
                      <w:marBottom w:val="0"/>
                      <w:divBdr>
                        <w:top w:val="none" w:sz="0" w:space="0" w:color="auto"/>
                        <w:left w:val="none" w:sz="0" w:space="0" w:color="auto"/>
                        <w:bottom w:val="none" w:sz="0" w:space="0" w:color="auto"/>
                        <w:right w:val="none" w:sz="0" w:space="0" w:color="auto"/>
                      </w:divBdr>
                      <w:divsChild>
                        <w:div w:id="1854565045">
                          <w:marLeft w:val="0"/>
                          <w:marRight w:val="0"/>
                          <w:marTop w:val="0"/>
                          <w:marBottom w:val="0"/>
                          <w:divBdr>
                            <w:top w:val="none" w:sz="0" w:space="0" w:color="auto"/>
                            <w:left w:val="none" w:sz="0" w:space="0" w:color="auto"/>
                            <w:bottom w:val="none" w:sz="0" w:space="0" w:color="auto"/>
                            <w:right w:val="none" w:sz="0" w:space="0" w:color="auto"/>
                          </w:divBdr>
                          <w:divsChild>
                            <w:div w:id="1854565060">
                              <w:marLeft w:val="0"/>
                              <w:marRight w:val="0"/>
                              <w:marTop w:val="0"/>
                              <w:marBottom w:val="0"/>
                              <w:divBdr>
                                <w:top w:val="none" w:sz="0" w:space="0" w:color="auto"/>
                                <w:left w:val="none" w:sz="0" w:space="0" w:color="auto"/>
                                <w:bottom w:val="none" w:sz="0" w:space="0" w:color="auto"/>
                                <w:right w:val="none" w:sz="0" w:space="0" w:color="auto"/>
                              </w:divBdr>
                              <w:divsChild>
                                <w:div w:id="1854565057">
                                  <w:marLeft w:val="0"/>
                                  <w:marRight w:val="0"/>
                                  <w:marTop w:val="0"/>
                                  <w:marBottom w:val="0"/>
                                  <w:divBdr>
                                    <w:top w:val="none" w:sz="0" w:space="0" w:color="auto"/>
                                    <w:left w:val="none" w:sz="0" w:space="0" w:color="auto"/>
                                    <w:bottom w:val="none" w:sz="0" w:space="0" w:color="auto"/>
                                    <w:right w:val="none" w:sz="0" w:space="0" w:color="auto"/>
                                  </w:divBdr>
                                  <w:divsChild>
                                    <w:div w:id="1854565095">
                                      <w:marLeft w:val="0"/>
                                      <w:marRight w:val="0"/>
                                      <w:marTop w:val="0"/>
                                      <w:marBottom w:val="0"/>
                                      <w:divBdr>
                                        <w:top w:val="none" w:sz="0" w:space="0" w:color="auto"/>
                                        <w:left w:val="none" w:sz="0" w:space="0" w:color="auto"/>
                                        <w:bottom w:val="none" w:sz="0" w:space="0" w:color="auto"/>
                                        <w:right w:val="none" w:sz="0" w:space="0" w:color="auto"/>
                                      </w:divBdr>
                                      <w:divsChild>
                                        <w:div w:id="1854565089">
                                          <w:marLeft w:val="0"/>
                                          <w:marRight w:val="0"/>
                                          <w:marTop w:val="0"/>
                                          <w:marBottom w:val="0"/>
                                          <w:divBdr>
                                            <w:top w:val="none" w:sz="0" w:space="0" w:color="auto"/>
                                            <w:left w:val="none" w:sz="0" w:space="0" w:color="auto"/>
                                            <w:bottom w:val="none" w:sz="0" w:space="0" w:color="auto"/>
                                            <w:right w:val="none" w:sz="0" w:space="0" w:color="auto"/>
                                          </w:divBdr>
                                          <w:divsChild>
                                            <w:div w:id="1854565051">
                                              <w:marLeft w:val="0"/>
                                              <w:marRight w:val="0"/>
                                              <w:marTop w:val="0"/>
                                              <w:marBottom w:val="0"/>
                                              <w:divBdr>
                                                <w:top w:val="none" w:sz="0" w:space="0" w:color="auto"/>
                                                <w:left w:val="none" w:sz="0" w:space="0" w:color="auto"/>
                                                <w:bottom w:val="none" w:sz="0" w:space="0" w:color="auto"/>
                                                <w:right w:val="none" w:sz="0" w:space="0" w:color="auto"/>
                                              </w:divBdr>
                                              <w:divsChild>
                                                <w:div w:id="1854565047">
                                                  <w:marLeft w:val="0"/>
                                                  <w:marRight w:val="0"/>
                                                  <w:marTop w:val="0"/>
                                                  <w:marBottom w:val="0"/>
                                                  <w:divBdr>
                                                    <w:top w:val="none" w:sz="0" w:space="0" w:color="auto"/>
                                                    <w:left w:val="none" w:sz="0" w:space="0" w:color="auto"/>
                                                    <w:bottom w:val="none" w:sz="0" w:space="0" w:color="auto"/>
                                                    <w:right w:val="none" w:sz="0" w:space="0" w:color="auto"/>
                                                  </w:divBdr>
                                                  <w:divsChild>
                                                    <w:div w:id="1854565067">
                                                      <w:marLeft w:val="0"/>
                                                      <w:marRight w:val="0"/>
                                                      <w:marTop w:val="0"/>
                                                      <w:marBottom w:val="0"/>
                                                      <w:divBdr>
                                                        <w:top w:val="none" w:sz="0" w:space="0" w:color="auto"/>
                                                        <w:left w:val="none" w:sz="0" w:space="0" w:color="auto"/>
                                                        <w:bottom w:val="none" w:sz="0" w:space="0" w:color="auto"/>
                                                        <w:right w:val="none" w:sz="0" w:space="0" w:color="auto"/>
                                                      </w:divBdr>
                                                      <w:divsChild>
                                                        <w:div w:id="1854565062">
                                                          <w:marLeft w:val="0"/>
                                                          <w:marRight w:val="0"/>
                                                          <w:marTop w:val="0"/>
                                                          <w:marBottom w:val="0"/>
                                                          <w:divBdr>
                                                            <w:top w:val="none" w:sz="0" w:space="0" w:color="auto"/>
                                                            <w:left w:val="none" w:sz="0" w:space="0" w:color="auto"/>
                                                            <w:bottom w:val="none" w:sz="0" w:space="0" w:color="auto"/>
                                                            <w:right w:val="none" w:sz="0" w:space="0" w:color="auto"/>
                                                          </w:divBdr>
                                                          <w:divsChild>
                                                            <w:div w:id="1854565048">
                                                              <w:marLeft w:val="0"/>
                                                              <w:marRight w:val="100"/>
                                                              <w:marTop w:val="0"/>
                                                              <w:marBottom w:val="100"/>
                                                              <w:divBdr>
                                                                <w:top w:val="none" w:sz="0" w:space="0" w:color="auto"/>
                                                                <w:left w:val="none" w:sz="0" w:space="0" w:color="auto"/>
                                                                <w:bottom w:val="none" w:sz="0" w:space="0" w:color="auto"/>
                                                                <w:right w:val="none" w:sz="0" w:space="0" w:color="auto"/>
                                                              </w:divBdr>
                                                              <w:divsChild>
                                                                <w:div w:id="1854565084">
                                                                  <w:marLeft w:val="0"/>
                                                                  <w:marRight w:val="0"/>
                                                                  <w:marTop w:val="0"/>
                                                                  <w:marBottom w:val="0"/>
                                                                  <w:divBdr>
                                                                    <w:top w:val="none" w:sz="0" w:space="0" w:color="auto"/>
                                                                    <w:left w:val="none" w:sz="0" w:space="0" w:color="auto"/>
                                                                    <w:bottom w:val="none" w:sz="0" w:space="0" w:color="auto"/>
                                                                    <w:right w:val="none" w:sz="0" w:space="0" w:color="auto"/>
                                                                  </w:divBdr>
                                                                  <w:divsChild>
                                                                    <w:div w:id="1854565054">
                                                                      <w:marLeft w:val="0"/>
                                                                      <w:marRight w:val="0"/>
                                                                      <w:marTop w:val="0"/>
                                                                      <w:marBottom w:val="0"/>
                                                                      <w:divBdr>
                                                                        <w:top w:val="none" w:sz="0" w:space="0" w:color="auto"/>
                                                                        <w:left w:val="none" w:sz="0" w:space="0" w:color="auto"/>
                                                                        <w:bottom w:val="none" w:sz="0" w:space="0" w:color="auto"/>
                                                                        <w:right w:val="none" w:sz="0" w:space="0" w:color="auto"/>
                                                                      </w:divBdr>
                                                                      <w:divsChild>
                                                                        <w:div w:id="1854565079">
                                                                          <w:marLeft w:val="0"/>
                                                                          <w:marRight w:val="0"/>
                                                                          <w:marTop w:val="0"/>
                                                                          <w:marBottom w:val="0"/>
                                                                          <w:divBdr>
                                                                            <w:top w:val="none" w:sz="0" w:space="0" w:color="auto"/>
                                                                            <w:left w:val="none" w:sz="0" w:space="0" w:color="auto"/>
                                                                            <w:bottom w:val="none" w:sz="0" w:space="0" w:color="auto"/>
                                                                            <w:right w:val="none" w:sz="0" w:space="0" w:color="auto"/>
                                                                          </w:divBdr>
                                                                          <w:divsChild>
                                                                            <w:div w:id="1854565064">
                                                                              <w:marLeft w:val="0"/>
                                                                              <w:marRight w:val="0"/>
                                                                              <w:marTop w:val="0"/>
                                                                              <w:marBottom w:val="0"/>
                                                                              <w:divBdr>
                                                                                <w:top w:val="none" w:sz="0" w:space="0" w:color="auto"/>
                                                                                <w:left w:val="none" w:sz="0" w:space="0" w:color="auto"/>
                                                                                <w:bottom w:val="none" w:sz="0" w:space="0" w:color="auto"/>
                                                                                <w:right w:val="none" w:sz="0" w:space="0" w:color="auto"/>
                                                                              </w:divBdr>
                                                                              <w:divsChild>
                                                                                <w:div w:id="1854565093">
                                                                                  <w:marLeft w:val="0"/>
                                                                                  <w:marRight w:val="0"/>
                                                                                  <w:marTop w:val="0"/>
                                                                                  <w:marBottom w:val="0"/>
                                                                                  <w:divBdr>
                                                                                    <w:top w:val="none" w:sz="0" w:space="0" w:color="auto"/>
                                                                                    <w:left w:val="none" w:sz="0" w:space="0" w:color="auto"/>
                                                                                    <w:bottom w:val="none" w:sz="0" w:space="0" w:color="auto"/>
                                                                                    <w:right w:val="none" w:sz="0" w:space="0" w:color="auto"/>
                                                                                  </w:divBdr>
                                                                                  <w:divsChild>
                                                                                    <w:div w:id="1854565066">
                                                                                      <w:marLeft w:val="0"/>
                                                                                      <w:marRight w:val="0"/>
                                                                                      <w:marTop w:val="0"/>
                                                                                      <w:marBottom w:val="0"/>
                                                                                      <w:divBdr>
                                                                                        <w:top w:val="none" w:sz="0" w:space="0" w:color="auto"/>
                                                                                        <w:left w:val="none" w:sz="0" w:space="0" w:color="auto"/>
                                                                                        <w:bottom w:val="none" w:sz="0" w:space="0" w:color="auto"/>
                                                                                        <w:right w:val="none" w:sz="0" w:space="0" w:color="auto"/>
                                                                                      </w:divBdr>
                                                                                      <w:divsChild>
                                                                                        <w:div w:id="1854565034">
                                                                                          <w:marLeft w:val="0"/>
                                                                                          <w:marRight w:val="0"/>
                                                                                          <w:marTop w:val="0"/>
                                                                                          <w:marBottom w:val="0"/>
                                                                                          <w:divBdr>
                                                                                            <w:top w:val="none" w:sz="0" w:space="0" w:color="auto"/>
                                                                                            <w:left w:val="none" w:sz="0" w:space="0" w:color="auto"/>
                                                                                            <w:bottom w:val="none" w:sz="0" w:space="0" w:color="auto"/>
                                                                                            <w:right w:val="none" w:sz="0" w:space="0" w:color="auto"/>
                                                                                          </w:divBdr>
                                                                                          <w:divsChild>
                                                                                            <w:div w:id="1854565052">
                                                                                              <w:marLeft w:val="0"/>
                                                                                              <w:marRight w:val="0"/>
                                                                                              <w:marTop w:val="0"/>
                                                                                              <w:marBottom w:val="0"/>
                                                                                              <w:divBdr>
                                                                                                <w:top w:val="none" w:sz="0" w:space="0" w:color="auto"/>
                                                                                                <w:left w:val="none" w:sz="0" w:space="0" w:color="auto"/>
                                                                                                <w:bottom w:val="none" w:sz="0" w:space="0" w:color="auto"/>
                                                                                                <w:right w:val="none" w:sz="0" w:space="0" w:color="auto"/>
                                                                                              </w:divBdr>
                                                                                              <w:divsChild>
                                                                                                <w:div w:id="1854565041">
                                                                                                  <w:marLeft w:val="0"/>
                                                                                                  <w:marRight w:val="0"/>
                                                                                                  <w:marTop w:val="0"/>
                                                                                                  <w:marBottom w:val="0"/>
                                                                                                  <w:divBdr>
                                                                                                    <w:top w:val="none" w:sz="0" w:space="0" w:color="auto"/>
                                                                                                    <w:left w:val="none" w:sz="0" w:space="0" w:color="auto"/>
                                                                                                    <w:bottom w:val="none" w:sz="0" w:space="0" w:color="auto"/>
                                                                                                    <w:right w:val="none" w:sz="0" w:space="0" w:color="auto"/>
                                                                                                  </w:divBdr>
                                                                                                </w:div>
                                                                                                <w:div w:id="1854565056">
                                                                                                  <w:marLeft w:val="0"/>
                                                                                                  <w:marRight w:val="0"/>
                                                                                                  <w:marTop w:val="0"/>
                                                                                                  <w:marBottom w:val="0"/>
                                                                                                  <w:divBdr>
                                                                                                    <w:top w:val="none" w:sz="0" w:space="0" w:color="auto"/>
                                                                                                    <w:left w:val="none" w:sz="0" w:space="0" w:color="auto"/>
                                                                                                    <w:bottom w:val="none" w:sz="0" w:space="0" w:color="auto"/>
                                                                                                    <w:right w:val="none" w:sz="0" w:space="0" w:color="auto"/>
                                                                                                  </w:divBdr>
                                                                                                </w:div>
                                                                                                <w:div w:id="1854565058">
                                                                                                  <w:marLeft w:val="0"/>
                                                                                                  <w:marRight w:val="0"/>
                                                                                                  <w:marTop w:val="0"/>
                                                                                                  <w:marBottom w:val="0"/>
                                                                                                  <w:divBdr>
                                                                                                    <w:top w:val="none" w:sz="0" w:space="0" w:color="auto"/>
                                                                                                    <w:left w:val="none" w:sz="0" w:space="0" w:color="auto"/>
                                                                                                    <w:bottom w:val="none" w:sz="0" w:space="0" w:color="auto"/>
                                                                                                    <w:right w:val="none" w:sz="0" w:space="0" w:color="auto"/>
                                                                                                  </w:divBdr>
                                                                                                </w:div>
                                                                                                <w:div w:id="1854565059">
                                                                                                  <w:marLeft w:val="0"/>
                                                                                                  <w:marRight w:val="0"/>
                                                                                                  <w:marTop w:val="0"/>
                                                                                                  <w:marBottom w:val="0"/>
                                                                                                  <w:divBdr>
                                                                                                    <w:top w:val="none" w:sz="0" w:space="0" w:color="auto"/>
                                                                                                    <w:left w:val="none" w:sz="0" w:space="0" w:color="auto"/>
                                                                                                    <w:bottom w:val="none" w:sz="0" w:space="0" w:color="auto"/>
                                                                                                    <w:right w:val="none" w:sz="0" w:space="0" w:color="auto"/>
                                                                                                  </w:divBdr>
                                                                                                </w:div>
                                                                                                <w:div w:id="1854565087">
                                                                                                  <w:marLeft w:val="0"/>
                                                                                                  <w:marRight w:val="0"/>
                                                                                                  <w:marTop w:val="0"/>
                                                                                                  <w:marBottom w:val="0"/>
                                                                                                  <w:divBdr>
                                                                                                    <w:top w:val="none" w:sz="0" w:space="0" w:color="auto"/>
                                                                                                    <w:left w:val="none" w:sz="0" w:space="0" w:color="auto"/>
                                                                                                    <w:bottom w:val="none" w:sz="0" w:space="0" w:color="auto"/>
                                                                                                    <w:right w:val="none" w:sz="0" w:space="0" w:color="auto"/>
                                                                                                  </w:divBdr>
                                                                                                </w:div>
                                                                                                <w:div w:id="18545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5097">
      <w:marLeft w:val="0"/>
      <w:marRight w:val="0"/>
      <w:marTop w:val="0"/>
      <w:marBottom w:val="0"/>
      <w:divBdr>
        <w:top w:val="none" w:sz="0" w:space="0" w:color="auto"/>
        <w:left w:val="none" w:sz="0" w:space="0" w:color="auto"/>
        <w:bottom w:val="none" w:sz="0" w:space="0" w:color="auto"/>
        <w:right w:val="none" w:sz="0" w:space="0" w:color="auto"/>
      </w:divBdr>
      <w:divsChild>
        <w:div w:id="1854565103">
          <w:marLeft w:val="0"/>
          <w:marRight w:val="0"/>
          <w:marTop w:val="0"/>
          <w:marBottom w:val="0"/>
          <w:divBdr>
            <w:top w:val="single" w:sz="36" w:space="0" w:color="FFFFFF"/>
            <w:left w:val="single" w:sz="36" w:space="0" w:color="FFFFFF"/>
            <w:bottom w:val="single" w:sz="36" w:space="0" w:color="FFFFFF"/>
            <w:right w:val="single" w:sz="36" w:space="0" w:color="FFFFFF"/>
          </w:divBdr>
          <w:divsChild>
            <w:div w:id="18545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104">
      <w:marLeft w:val="0"/>
      <w:marRight w:val="0"/>
      <w:marTop w:val="0"/>
      <w:marBottom w:val="0"/>
      <w:divBdr>
        <w:top w:val="single" w:sz="36" w:space="0" w:color="EEEEEE"/>
        <w:left w:val="none" w:sz="0" w:space="0" w:color="auto"/>
        <w:bottom w:val="none" w:sz="0" w:space="0" w:color="auto"/>
        <w:right w:val="none" w:sz="0" w:space="0" w:color="auto"/>
      </w:divBdr>
      <w:divsChild>
        <w:div w:id="1854565106">
          <w:marLeft w:val="0"/>
          <w:marRight w:val="0"/>
          <w:marTop w:val="0"/>
          <w:marBottom w:val="0"/>
          <w:divBdr>
            <w:top w:val="none" w:sz="0" w:space="0" w:color="auto"/>
            <w:left w:val="none" w:sz="0" w:space="0" w:color="auto"/>
            <w:bottom w:val="none" w:sz="0" w:space="0" w:color="auto"/>
            <w:right w:val="none" w:sz="0" w:space="0" w:color="auto"/>
          </w:divBdr>
          <w:divsChild>
            <w:div w:id="1854565101">
              <w:marLeft w:val="0"/>
              <w:marRight w:val="0"/>
              <w:marTop w:val="0"/>
              <w:marBottom w:val="0"/>
              <w:divBdr>
                <w:top w:val="none" w:sz="0" w:space="0" w:color="auto"/>
                <w:left w:val="none" w:sz="0" w:space="0" w:color="auto"/>
                <w:bottom w:val="none" w:sz="0" w:space="0" w:color="auto"/>
                <w:right w:val="none" w:sz="0" w:space="0" w:color="auto"/>
              </w:divBdr>
              <w:divsChild>
                <w:div w:id="1854565107">
                  <w:marLeft w:val="0"/>
                  <w:marRight w:val="0"/>
                  <w:marTop w:val="0"/>
                  <w:marBottom w:val="0"/>
                  <w:divBdr>
                    <w:top w:val="none" w:sz="0" w:space="0" w:color="auto"/>
                    <w:left w:val="none" w:sz="0" w:space="0" w:color="auto"/>
                    <w:bottom w:val="none" w:sz="0" w:space="0" w:color="auto"/>
                    <w:right w:val="none" w:sz="0" w:space="0" w:color="auto"/>
                  </w:divBdr>
                  <w:divsChild>
                    <w:div w:id="1854565108">
                      <w:marLeft w:val="0"/>
                      <w:marRight w:val="0"/>
                      <w:marTop w:val="0"/>
                      <w:marBottom w:val="0"/>
                      <w:divBdr>
                        <w:top w:val="none" w:sz="0" w:space="0" w:color="auto"/>
                        <w:left w:val="none" w:sz="0" w:space="0" w:color="auto"/>
                        <w:bottom w:val="none" w:sz="0" w:space="0" w:color="auto"/>
                        <w:right w:val="none" w:sz="0" w:space="0" w:color="auto"/>
                      </w:divBdr>
                      <w:divsChild>
                        <w:div w:id="1854565105">
                          <w:marLeft w:val="0"/>
                          <w:marRight w:val="0"/>
                          <w:marTop w:val="0"/>
                          <w:marBottom w:val="0"/>
                          <w:divBdr>
                            <w:top w:val="single" w:sz="18" w:space="0" w:color="EEEEEE"/>
                            <w:left w:val="none" w:sz="0" w:space="0" w:color="auto"/>
                            <w:bottom w:val="single" w:sz="4" w:space="0" w:color="B2B2B2"/>
                            <w:right w:val="none" w:sz="0" w:space="0" w:color="auto"/>
                          </w:divBdr>
                          <w:divsChild>
                            <w:div w:id="1854565100">
                              <w:marLeft w:val="0"/>
                              <w:marRight w:val="0"/>
                              <w:marTop w:val="0"/>
                              <w:marBottom w:val="0"/>
                              <w:divBdr>
                                <w:top w:val="none" w:sz="0" w:space="0" w:color="auto"/>
                                <w:left w:val="none" w:sz="0" w:space="0" w:color="auto"/>
                                <w:bottom w:val="none" w:sz="0" w:space="0" w:color="auto"/>
                                <w:right w:val="none" w:sz="0" w:space="0" w:color="auto"/>
                              </w:divBdr>
                              <w:divsChild>
                                <w:div w:id="1854565099">
                                  <w:marLeft w:val="0"/>
                                  <w:marRight w:val="0"/>
                                  <w:marTop w:val="0"/>
                                  <w:marBottom w:val="0"/>
                                  <w:divBdr>
                                    <w:top w:val="none" w:sz="0" w:space="0" w:color="auto"/>
                                    <w:left w:val="none" w:sz="0" w:space="0" w:color="auto"/>
                                    <w:bottom w:val="none" w:sz="0" w:space="0" w:color="auto"/>
                                    <w:right w:val="none" w:sz="0" w:space="0" w:color="auto"/>
                                  </w:divBdr>
                                  <w:divsChild>
                                    <w:div w:id="1854565102">
                                      <w:marLeft w:val="300"/>
                                      <w:marRight w:val="300"/>
                                      <w:marTop w:val="180"/>
                                      <w:marBottom w:val="180"/>
                                      <w:divBdr>
                                        <w:top w:val="none" w:sz="0" w:space="0" w:color="auto"/>
                                        <w:left w:val="single" w:sz="12" w:space="6" w:color="F4F4F4"/>
                                        <w:bottom w:val="none" w:sz="0" w:space="0" w:color="auto"/>
                                        <w:right w:val="none" w:sz="0" w:space="0" w:color="auto"/>
                                      </w:divBdr>
                                    </w:div>
                                  </w:divsChild>
                                </w:div>
                              </w:divsChild>
                            </w:div>
                          </w:divsChild>
                        </w:div>
                      </w:divsChild>
                    </w:div>
                  </w:divsChild>
                </w:div>
              </w:divsChild>
            </w:div>
          </w:divsChild>
        </w:div>
      </w:divsChild>
    </w:div>
    <w:div w:id="1854565110">
      <w:marLeft w:val="0"/>
      <w:marRight w:val="0"/>
      <w:marTop w:val="0"/>
      <w:marBottom w:val="0"/>
      <w:divBdr>
        <w:top w:val="none" w:sz="0" w:space="0" w:color="auto"/>
        <w:left w:val="none" w:sz="0" w:space="0" w:color="auto"/>
        <w:bottom w:val="none" w:sz="0" w:space="0" w:color="auto"/>
        <w:right w:val="none" w:sz="0" w:space="0" w:color="auto"/>
      </w:divBdr>
      <w:divsChild>
        <w:div w:id="1854565122">
          <w:marLeft w:val="0"/>
          <w:marRight w:val="0"/>
          <w:marTop w:val="0"/>
          <w:marBottom w:val="0"/>
          <w:divBdr>
            <w:top w:val="none" w:sz="0" w:space="0" w:color="auto"/>
            <w:left w:val="none" w:sz="0" w:space="0" w:color="auto"/>
            <w:bottom w:val="none" w:sz="0" w:space="0" w:color="auto"/>
            <w:right w:val="none" w:sz="0" w:space="0" w:color="auto"/>
          </w:divBdr>
          <w:divsChild>
            <w:div w:id="1854565113">
              <w:marLeft w:val="0"/>
              <w:marRight w:val="0"/>
              <w:marTop w:val="0"/>
              <w:marBottom w:val="0"/>
              <w:divBdr>
                <w:top w:val="none" w:sz="0" w:space="0" w:color="auto"/>
                <w:left w:val="none" w:sz="0" w:space="0" w:color="auto"/>
                <w:bottom w:val="none" w:sz="0" w:space="0" w:color="auto"/>
                <w:right w:val="none" w:sz="0" w:space="0" w:color="auto"/>
              </w:divBdr>
              <w:divsChild>
                <w:div w:id="18545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116">
      <w:marLeft w:val="0"/>
      <w:marRight w:val="0"/>
      <w:marTop w:val="0"/>
      <w:marBottom w:val="0"/>
      <w:divBdr>
        <w:top w:val="none" w:sz="0" w:space="0" w:color="auto"/>
        <w:left w:val="none" w:sz="0" w:space="0" w:color="auto"/>
        <w:bottom w:val="none" w:sz="0" w:space="0" w:color="auto"/>
        <w:right w:val="none" w:sz="0" w:space="0" w:color="auto"/>
      </w:divBdr>
      <w:divsChild>
        <w:div w:id="1854565124">
          <w:marLeft w:val="0"/>
          <w:marRight w:val="0"/>
          <w:marTop w:val="0"/>
          <w:marBottom w:val="0"/>
          <w:divBdr>
            <w:top w:val="none" w:sz="0" w:space="0" w:color="auto"/>
            <w:left w:val="none" w:sz="0" w:space="0" w:color="auto"/>
            <w:bottom w:val="none" w:sz="0" w:space="0" w:color="auto"/>
            <w:right w:val="none" w:sz="0" w:space="0" w:color="auto"/>
          </w:divBdr>
          <w:divsChild>
            <w:div w:id="1854565114">
              <w:marLeft w:val="0"/>
              <w:marRight w:val="0"/>
              <w:marTop w:val="0"/>
              <w:marBottom w:val="0"/>
              <w:divBdr>
                <w:top w:val="none" w:sz="0" w:space="0" w:color="auto"/>
                <w:left w:val="none" w:sz="0" w:space="0" w:color="auto"/>
                <w:bottom w:val="none" w:sz="0" w:space="0" w:color="auto"/>
                <w:right w:val="none" w:sz="0" w:space="0" w:color="auto"/>
              </w:divBdr>
              <w:divsChild>
                <w:div w:id="18545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120">
      <w:marLeft w:val="0"/>
      <w:marRight w:val="0"/>
      <w:marTop w:val="0"/>
      <w:marBottom w:val="0"/>
      <w:divBdr>
        <w:top w:val="none" w:sz="0" w:space="0" w:color="auto"/>
        <w:left w:val="none" w:sz="0" w:space="0" w:color="auto"/>
        <w:bottom w:val="none" w:sz="0" w:space="0" w:color="auto"/>
        <w:right w:val="none" w:sz="0" w:space="0" w:color="auto"/>
      </w:divBdr>
      <w:divsChild>
        <w:div w:id="1854565117">
          <w:marLeft w:val="0"/>
          <w:marRight w:val="0"/>
          <w:marTop w:val="0"/>
          <w:marBottom w:val="0"/>
          <w:divBdr>
            <w:top w:val="none" w:sz="0" w:space="0" w:color="auto"/>
            <w:left w:val="none" w:sz="0" w:space="0" w:color="auto"/>
            <w:bottom w:val="none" w:sz="0" w:space="0" w:color="auto"/>
            <w:right w:val="none" w:sz="0" w:space="0" w:color="auto"/>
          </w:divBdr>
          <w:divsChild>
            <w:div w:id="1854565112">
              <w:marLeft w:val="0"/>
              <w:marRight w:val="0"/>
              <w:marTop w:val="0"/>
              <w:marBottom w:val="0"/>
              <w:divBdr>
                <w:top w:val="none" w:sz="0" w:space="0" w:color="auto"/>
                <w:left w:val="none" w:sz="0" w:space="0" w:color="auto"/>
                <w:bottom w:val="none" w:sz="0" w:space="0" w:color="auto"/>
                <w:right w:val="none" w:sz="0" w:space="0" w:color="auto"/>
              </w:divBdr>
              <w:divsChild>
                <w:div w:id="18545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125">
      <w:marLeft w:val="0"/>
      <w:marRight w:val="0"/>
      <w:marTop w:val="0"/>
      <w:marBottom w:val="0"/>
      <w:divBdr>
        <w:top w:val="none" w:sz="0" w:space="0" w:color="auto"/>
        <w:left w:val="none" w:sz="0" w:space="0" w:color="auto"/>
        <w:bottom w:val="none" w:sz="0" w:space="0" w:color="auto"/>
        <w:right w:val="none" w:sz="0" w:space="0" w:color="auto"/>
      </w:divBdr>
      <w:divsChild>
        <w:div w:id="1854565109">
          <w:marLeft w:val="0"/>
          <w:marRight w:val="0"/>
          <w:marTop w:val="0"/>
          <w:marBottom w:val="0"/>
          <w:divBdr>
            <w:top w:val="none" w:sz="0" w:space="0" w:color="auto"/>
            <w:left w:val="none" w:sz="0" w:space="0" w:color="auto"/>
            <w:bottom w:val="none" w:sz="0" w:space="0" w:color="auto"/>
            <w:right w:val="none" w:sz="0" w:space="0" w:color="auto"/>
          </w:divBdr>
          <w:divsChild>
            <w:div w:id="1854565129">
              <w:marLeft w:val="0"/>
              <w:marRight w:val="0"/>
              <w:marTop w:val="0"/>
              <w:marBottom w:val="0"/>
              <w:divBdr>
                <w:top w:val="none" w:sz="0" w:space="0" w:color="auto"/>
                <w:left w:val="none" w:sz="0" w:space="0" w:color="auto"/>
                <w:bottom w:val="none" w:sz="0" w:space="0" w:color="auto"/>
                <w:right w:val="none" w:sz="0" w:space="0" w:color="auto"/>
              </w:divBdr>
              <w:divsChild>
                <w:div w:id="18545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127">
      <w:marLeft w:val="0"/>
      <w:marRight w:val="0"/>
      <w:marTop w:val="0"/>
      <w:marBottom w:val="0"/>
      <w:divBdr>
        <w:top w:val="none" w:sz="0" w:space="0" w:color="auto"/>
        <w:left w:val="none" w:sz="0" w:space="0" w:color="auto"/>
        <w:bottom w:val="none" w:sz="0" w:space="0" w:color="auto"/>
        <w:right w:val="none" w:sz="0" w:space="0" w:color="auto"/>
      </w:divBdr>
      <w:divsChild>
        <w:div w:id="1854565123">
          <w:marLeft w:val="0"/>
          <w:marRight w:val="0"/>
          <w:marTop w:val="0"/>
          <w:marBottom w:val="0"/>
          <w:divBdr>
            <w:top w:val="none" w:sz="0" w:space="0" w:color="auto"/>
            <w:left w:val="none" w:sz="0" w:space="0" w:color="auto"/>
            <w:bottom w:val="none" w:sz="0" w:space="0" w:color="auto"/>
            <w:right w:val="none" w:sz="0" w:space="0" w:color="auto"/>
          </w:divBdr>
          <w:divsChild>
            <w:div w:id="1854565119">
              <w:marLeft w:val="0"/>
              <w:marRight w:val="0"/>
              <w:marTop w:val="0"/>
              <w:marBottom w:val="0"/>
              <w:divBdr>
                <w:top w:val="none" w:sz="0" w:space="0" w:color="auto"/>
                <w:left w:val="none" w:sz="0" w:space="0" w:color="auto"/>
                <w:bottom w:val="none" w:sz="0" w:space="0" w:color="auto"/>
                <w:right w:val="none" w:sz="0" w:space="0" w:color="auto"/>
              </w:divBdr>
              <w:divsChild>
                <w:div w:id="1854565115">
                  <w:marLeft w:val="0"/>
                  <w:marRight w:val="0"/>
                  <w:marTop w:val="0"/>
                  <w:marBottom w:val="0"/>
                  <w:divBdr>
                    <w:top w:val="none" w:sz="0" w:space="0" w:color="auto"/>
                    <w:left w:val="none" w:sz="0" w:space="0" w:color="auto"/>
                    <w:bottom w:val="none" w:sz="0" w:space="0" w:color="auto"/>
                    <w:right w:val="none" w:sz="0" w:space="0" w:color="auto"/>
                  </w:divBdr>
                  <w:divsChild>
                    <w:div w:id="18545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5130">
      <w:marLeft w:val="0"/>
      <w:marRight w:val="0"/>
      <w:marTop w:val="0"/>
      <w:marBottom w:val="0"/>
      <w:divBdr>
        <w:top w:val="none" w:sz="0" w:space="0" w:color="auto"/>
        <w:left w:val="none" w:sz="0" w:space="0" w:color="auto"/>
        <w:bottom w:val="none" w:sz="0" w:space="0" w:color="auto"/>
        <w:right w:val="none" w:sz="0" w:space="0" w:color="auto"/>
      </w:divBdr>
      <w:divsChild>
        <w:div w:id="1854565137">
          <w:marLeft w:val="0"/>
          <w:marRight w:val="0"/>
          <w:marTop w:val="0"/>
          <w:marBottom w:val="0"/>
          <w:divBdr>
            <w:top w:val="none" w:sz="0" w:space="0" w:color="auto"/>
            <w:left w:val="none" w:sz="0" w:space="0" w:color="auto"/>
            <w:bottom w:val="none" w:sz="0" w:space="0" w:color="auto"/>
            <w:right w:val="none" w:sz="0" w:space="0" w:color="auto"/>
          </w:divBdr>
          <w:divsChild>
            <w:div w:id="1854565135">
              <w:marLeft w:val="0"/>
              <w:marRight w:val="0"/>
              <w:marTop w:val="0"/>
              <w:marBottom w:val="0"/>
              <w:divBdr>
                <w:top w:val="none" w:sz="0" w:space="0" w:color="auto"/>
                <w:left w:val="none" w:sz="0" w:space="0" w:color="auto"/>
                <w:bottom w:val="none" w:sz="0" w:space="0" w:color="auto"/>
                <w:right w:val="none" w:sz="0" w:space="0" w:color="auto"/>
              </w:divBdr>
              <w:divsChild>
                <w:div w:id="1854565144">
                  <w:marLeft w:val="0"/>
                  <w:marRight w:val="0"/>
                  <w:marTop w:val="0"/>
                  <w:marBottom w:val="0"/>
                  <w:divBdr>
                    <w:top w:val="none" w:sz="0" w:space="0" w:color="auto"/>
                    <w:left w:val="none" w:sz="0" w:space="0" w:color="auto"/>
                    <w:bottom w:val="none" w:sz="0" w:space="0" w:color="auto"/>
                    <w:right w:val="none" w:sz="0" w:space="0" w:color="auto"/>
                  </w:divBdr>
                  <w:divsChild>
                    <w:div w:id="1854565146">
                      <w:marLeft w:val="100"/>
                      <w:marRight w:val="100"/>
                      <w:marTop w:val="0"/>
                      <w:marBottom w:val="0"/>
                      <w:divBdr>
                        <w:top w:val="none" w:sz="0" w:space="0" w:color="auto"/>
                        <w:left w:val="none" w:sz="0" w:space="0" w:color="auto"/>
                        <w:bottom w:val="none" w:sz="0" w:space="0" w:color="auto"/>
                        <w:right w:val="none" w:sz="0" w:space="0" w:color="auto"/>
                      </w:divBdr>
                      <w:divsChild>
                        <w:div w:id="1854565138">
                          <w:marLeft w:val="0"/>
                          <w:marRight w:val="0"/>
                          <w:marTop w:val="0"/>
                          <w:marBottom w:val="0"/>
                          <w:divBdr>
                            <w:top w:val="none" w:sz="0" w:space="0" w:color="auto"/>
                            <w:left w:val="none" w:sz="0" w:space="0" w:color="auto"/>
                            <w:bottom w:val="none" w:sz="0" w:space="0" w:color="auto"/>
                            <w:right w:val="none" w:sz="0" w:space="0" w:color="auto"/>
                          </w:divBdr>
                          <w:divsChild>
                            <w:div w:id="1854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5132">
      <w:marLeft w:val="0"/>
      <w:marRight w:val="0"/>
      <w:marTop w:val="0"/>
      <w:marBottom w:val="0"/>
      <w:divBdr>
        <w:top w:val="none" w:sz="0" w:space="0" w:color="auto"/>
        <w:left w:val="none" w:sz="0" w:space="0" w:color="auto"/>
        <w:bottom w:val="none" w:sz="0" w:space="0" w:color="auto"/>
        <w:right w:val="none" w:sz="0" w:space="0" w:color="auto"/>
      </w:divBdr>
      <w:divsChild>
        <w:div w:id="1854565133">
          <w:marLeft w:val="0"/>
          <w:marRight w:val="0"/>
          <w:marTop w:val="0"/>
          <w:marBottom w:val="0"/>
          <w:divBdr>
            <w:top w:val="none" w:sz="0" w:space="0" w:color="auto"/>
            <w:left w:val="none" w:sz="0" w:space="0" w:color="auto"/>
            <w:bottom w:val="none" w:sz="0" w:space="0" w:color="auto"/>
            <w:right w:val="none" w:sz="0" w:space="0" w:color="auto"/>
          </w:divBdr>
          <w:divsChild>
            <w:div w:id="1854565143">
              <w:marLeft w:val="80"/>
              <w:marRight w:val="50"/>
              <w:marTop w:val="0"/>
              <w:marBottom w:val="0"/>
              <w:divBdr>
                <w:top w:val="none" w:sz="0" w:space="0" w:color="auto"/>
                <w:left w:val="none" w:sz="0" w:space="0" w:color="auto"/>
                <w:bottom w:val="none" w:sz="0" w:space="0" w:color="auto"/>
                <w:right w:val="none" w:sz="0" w:space="0" w:color="auto"/>
              </w:divBdr>
              <w:divsChild>
                <w:div w:id="1854565131">
                  <w:marLeft w:val="0"/>
                  <w:marRight w:val="0"/>
                  <w:marTop w:val="0"/>
                  <w:marBottom w:val="0"/>
                  <w:divBdr>
                    <w:top w:val="none" w:sz="0" w:space="0" w:color="auto"/>
                    <w:left w:val="none" w:sz="0" w:space="0" w:color="auto"/>
                    <w:bottom w:val="none" w:sz="0" w:space="0" w:color="auto"/>
                    <w:right w:val="none" w:sz="0" w:space="0" w:color="auto"/>
                  </w:divBdr>
                  <w:divsChild>
                    <w:div w:id="1854565142">
                      <w:marLeft w:val="0"/>
                      <w:marRight w:val="0"/>
                      <w:marTop w:val="0"/>
                      <w:marBottom w:val="0"/>
                      <w:divBdr>
                        <w:top w:val="none" w:sz="0" w:space="0" w:color="auto"/>
                        <w:left w:val="none" w:sz="0" w:space="0" w:color="auto"/>
                        <w:bottom w:val="none" w:sz="0" w:space="0" w:color="auto"/>
                        <w:right w:val="none" w:sz="0" w:space="0" w:color="auto"/>
                      </w:divBdr>
                      <w:divsChild>
                        <w:div w:id="18545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5134">
      <w:marLeft w:val="0"/>
      <w:marRight w:val="0"/>
      <w:marTop w:val="0"/>
      <w:marBottom w:val="0"/>
      <w:divBdr>
        <w:top w:val="none" w:sz="0" w:space="0" w:color="auto"/>
        <w:left w:val="none" w:sz="0" w:space="0" w:color="auto"/>
        <w:bottom w:val="none" w:sz="0" w:space="0" w:color="auto"/>
        <w:right w:val="none" w:sz="0" w:space="0" w:color="auto"/>
      </w:divBdr>
      <w:divsChild>
        <w:div w:id="1854565140">
          <w:marLeft w:val="0"/>
          <w:marRight w:val="0"/>
          <w:marTop w:val="0"/>
          <w:marBottom w:val="0"/>
          <w:divBdr>
            <w:top w:val="none" w:sz="0" w:space="0" w:color="auto"/>
            <w:left w:val="none" w:sz="0" w:space="0" w:color="auto"/>
            <w:bottom w:val="none" w:sz="0" w:space="0" w:color="auto"/>
            <w:right w:val="none" w:sz="0" w:space="0" w:color="auto"/>
          </w:divBdr>
          <w:divsChild>
            <w:div w:id="1854565141">
              <w:marLeft w:val="0"/>
              <w:marRight w:val="0"/>
              <w:marTop w:val="0"/>
              <w:marBottom w:val="0"/>
              <w:divBdr>
                <w:top w:val="none" w:sz="0" w:space="0" w:color="auto"/>
                <w:left w:val="none" w:sz="0" w:space="0" w:color="auto"/>
                <w:bottom w:val="none" w:sz="0" w:space="0" w:color="auto"/>
                <w:right w:val="none" w:sz="0" w:space="0" w:color="auto"/>
              </w:divBdr>
              <w:divsChild>
                <w:div w:id="18545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65148">
      <w:marLeft w:val="0"/>
      <w:marRight w:val="0"/>
      <w:marTop w:val="0"/>
      <w:marBottom w:val="0"/>
      <w:divBdr>
        <w:top w:val="none" w:sz="0" w:space="0" w:color="auto"/>
        <w:left w:val="none" w:sz="0" w:space="0" w:color="auto"/>
        <w:bottom w:val="none" w:sz="0" w:space="0" w:color="auto"/>
        <w:right w:val="none" w:sz="0" w:space="0" w:color="auto"/>
      </w:divBdr>
      <w:divsChild>
        <w:div w:id="1854565147">
          <w:marLeft w:val="0"/>
          <w:marRight w:val="0"/>
          <w:marTop w:val="0"/>
          <w:marBottom w:val="0"/>
          <w:divBdr>
            <w:top w:val="none" w:sz="0" w:space="0" w:color="auto"/>
            <w:left w:val="none" w:sz="0" w:space="0" w:color="auto"/>
            <w:bottom w:val="none" w:sz="0" w:space="0" w:color="auto"/>
            <w:right w:val="none" w:sz="0" w:space="0" w:color="auto"/>
          </w:divBdr>
        </w:div>
      </w:divsChild>
    </w:div>
    <w:div w:id="1854565149">
      <w:marLeft w:val="0"/>
      <w:marRight w:val="0"/>
      <w:marTop w:val="0"/>
      <w:marBottom w:val="0"/>
      <w:divBdr>
        <w:top w:val="none" w:sz="0" w:space="0" w:color="auto"/>
        <w:left w:val="none" w:sz="0" w:space="0" w:color="auto"/>
        <w:bottom w:val="none" w:sz="0" w:space="0" w:color="auto"/>
        <w:right w:val="none" w:sz="0" w:space="0" w:color="auto"/>
      </w:divBdr>
      <w:divsChild>
        <w:div w:id="1854565154">
          <w:marLeft w:val="0"/>
          <w:marRight w:val="0"/>
          <w:marTop w:val="0"/>
          <w:marBottom w:val="0"/>
          <w:divBdr>
            <w:top w:val="none" w:sz="0" w:space="0" w:color="auto"/>
            <w:left w:val="none" w:sz="0" w:space="0" w:color="auto"/>
            <w:bottom w:val="none" w:sz="0" w:space="0" w:color="auto"/>
            <w:right w:val="none" w:sz="0" w:space="0" w:color="auto"/>
          </w:divBdr>
          <w:divsChild>
            <w:div w:id="1854565152">
              <w:marLeft w:val="80"/>
              <w:marRight w:val="50"/>
              <w:marTop w:val="0"/>
              <w:marBottom w:val="0"/>
              <w:divBdr>
                <w:top w:val="none" w:sz="0" w:space="0" w:color="auto"/>
                <w:left w:val="none" w:sz="0" w:space="0" w:color="auto"/>
                <w:bottom w:val="none" w:sz="0" w:space="0" w:color="auto"/>
                <w:right w:val="none" w:sz="0" w:space="0" w:color="auto"/>
              </w:divBdr>
              <w:divsChild>
                <w:div w:id="1854565153">
                  <w:marLeft w:val="0"/>
                  <w:marRight w:val="0"/>
                  <w:marTop w:val="0"/>
                  <w:marBottom w:val="0"/>
                  <w:divBdr>
                    <w:top w:val="none" w:sz="0" w:space="0" w:color="auto"/>
                    <w:left w:val="none" w:sz="0" w:space="0" w:color="auto"/>
                    <w:bottom w:val="none" w:sz="0" w:space="0" w:color="auto"/>
                    <w:right w:val="none" w:sz="0" w:space="0" w:color="auto"/>
                  </w:divBdr>
                  <w:divsChild>
                    <w:div w:id="1854565151">
                      <w:marLeft w:val="0"/>
                      <w:marRight w:val="0"/>
                      <w:marTop w:val="0"/>
                      <w:marBottom w:val="0"/>
                      <w:divBdr>
                        <w:top w:val="none" w:sz="0" w:space="0" w:color="auto"/>
                        <w:left w:val="none" w:sz="0" w:space="0" w:color="auto"/>
                        <w:bottom w:val="none" w:sz="0" w:space="0" w:color="auto"/>
                        <w:right w:val="none" w:sz="0" w:space="0" w:color="auto"/>
                      </w:divBdr>
                      <w:divsChild>
                        <w:div w:id="18545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724769">
      <w:bodyDiv w:val="1"/>
      <w:marLeft w:val="0"/>
      <w:marRight w:val="0"/>
      <w:marTop w:val="0"/>
      <w:marBottom w:val="0"/>
      <w:divBdr>
        <w:top w:val="none" w:sz="0" w:space="0" w:color="auto"/>
        <w:left w:val="none" w:sz="0" w:space="0" w:color="auto"/>
        <w:bottom w:val="none" w:sz="0" w:space="0" w:color="auto"/>
        <w:right w:val="none" w:sz="0" w:space="0" w:color="auto"/>
      </w:divBdr>
      <w:divsChild>
        <w:div w:id="646937571">
          <w:marLeft w:val="0"/>
          <w:marRight w:val="0"/>
          <w:marTop w:val="0"/>
          <w:marBottom w:val="0"/>
          <w:divBdr>
            <w:top w:val="none" w:sz="0" w:space="0" w:color="auto"/>
            <w:left w:val="none" w:sz="0" w:space="0" w:color="auto"/>
            <w:bottom w:val="none" w:sz="0" w:space="0" w:color="auto"/>
            <w:right w:val="none" w:sz="0" w:space="0" w:color="auto"/>
          </w:divBdr>
          <w:divsChild>
            <w:div w:id="1659532551">
              <w:marLeft w:val="0"/>
              <w:marRight w:val="0"/>
              <w:marTop w:val="0"/>
              <w:marBottom w:val="0"/>
              <w:divBdr>
                <w:top w:val="none" w:sz="0" w:space="0" w:color="auto"/>
                <w:left w:val="none" w:sz="0" w:space="0" w:color="auto"/>
                <w:bottom w:val="none" w:sz="0" w:space="0" w:color="auto"/>
                <w:right w:val="none" w:sz="0" w:space="0" w:color="auto"/>
              </w:divBdr>
              <w:divsChild>
                <w:div w:id="1293487531">
                  <w:marLeft w:val="0"/>
                  <w:marRight w:val="0"/>
                  <w:marTop w:val="0"/>
                  <w:marBottom w:val="0"/>
                  <w:divBdr>
                    <w:top w:val="none" w:sz="0" w:space="0" w:color="auto"/>
                    <w:left w:val="none" w:sz="0" w:space="0" w:color="auto"/>
                    <w:bottom w:val="none" w:sz="0" w:space="0" w:color="auto"/>
                    <w:right w:val="none" w:sz="0" w:space="0" w:color="auto"/>
                  </w:divBdr>
                  <w:divsChild>
                    <w:div w:id="605120735">
                      <w:marLeft w:val="0"/>
                      <w:marRight w:val="0"/>
                      <w:marTop w:val="0"/>
                      <w:marBottom w:val="0"/>
                      <w:divBdr>
                        <w:top w:val="none" w:sz="0" w:space="0" w:color="auto"/>
                        <w:left w:val="none" w:sz="0" w:space="0" w:color="auto"/>
                        <w:bottom w:val="none" w:sz="0" w:space="0" w:color="auto"/>
                        <w:right w:val="none" w:sz="0" w:space="0" w:color="auto"/>
                      </w:divBdr>
                      <w:divsChild>
                        <w:div w:id="1766656822">
                          <w:marLeft w:val="0"/>
                          <w:marRight w:val="0"/>
                          <w:marTop w:val="0"/>
                          <w:marBottom w:val="0"/>
                          <w:divBdr>
                            <w:top w:val="none" w:sz="0" w:space="0" w:color="auto"/>
                            <w:left w:val="none" w:sz="0" w:space="0" w:color="auto"/>
                            <w:bottom w:val="none" w:sz="0" w:space="0" w:color="auto"/>
                            <w:right w:val="none" w:sz="0" w:space="0" w:color="auto"/>
                          </w:divBdr>
                          <w:divsChild>
                            <w:div w:id="373238563">
                              <w:marLeft w:val="0"/>
                              <w:marRight w:val="0"/>
                              <w:marTop w:val="0"/>
                              <w:marBottom w:val="0"/>
                              <w:divBdr>
                                <w:top w:val="none" w:sz="0" w:space="0" w:color="auto"/>
                                <w:left w:val="none" w:sz="0" w:space="0" w:color="auto"/>
                                <w:bottom w:val="none" w:sz="0" w:space="0" w:color="auto"/>
                                <w:right w:val="none" w:sz="0" w:space="0" w:color="auto"/>
                              </w:divBdr>
                              <w:divsChild>
                                <w:div w:id="2117096061">
                                  <w:marLeft w:val="0"/>
                                  <w:marRight w:val="0"/>
                                  <w:marTop w:val="0"/>
                                  <w:marBottom w:val="0"/>
                                  <w:divBdr>
                                    <w:top w:val="none" w:sz="0" w:space="0" w:color="auto"/>
                                    <w:left w:val="none" w:sz="0" w:space="0" w:color="auto"/>
                                    <w:bottom w:val="none" w:sz="0" w:space="0" w:color="auto"/>
                                    <w:right w:val="none" w:sz="0" w:space="0" w:color="auto"/>
                                  </w:divBdr>
                                  <w:divsChild>
                                    <w:div w:id="348217758">
                                      <w:marLeft w:val="0"/>
                                      <w:marRight w:val="0"/>
                                      <w:marTop w:val="0"/>
                                      <w:marBottom w:val="0"/>
                                      <w:divBdr>
                                        <w:top w:val="none" w:sz="0" w:space="0" w:color="auto"/>
                                        <w:left w:val="none" w:sz="0" w:space="0" w:color="auto"/>
                                        <w:bottom w:val="none" w:sz="0" w:space="0" w:color="auto"/>
                                        <w:right w:val="none" w:sz="0" w:space="0" w:color="auto"/>
                                      </w:divBdr>
                                      <w:divsChild>
                                        <w:div w:id="486674914">
                                          <w:marLeft w:val="0"/>
                                          <w:marRight w:val="0"/>
                                          <w:marTop w:val="0"/>
                                          <w:marBottom w:val="0"/>
                                          <w:divBdr>
                                            <w:top w:val="none" w:sz="0" w:space="0" w:color="auto"/>
                                            <w:left w:val="none" w:sz="0" w:space="0" w:color="auto"/>
                                            <w:bottom w:val="none" w:sz="0" w:space="0" w:color="auto"/>
                                            <w:right w:val="none" w:sz="0" w:space="0" w:color="auto"/>
                                          </w:divBdr>
                                          <w:divsChild>
                                            <w:div w:id="206533757">
                                              <w:marLeft w:val="0"/>
                                              <w:marRight w:val="0"/>
                                              <w:marTop w:val="0"/>
                                              <w:marBottom w:val="0"/>
                                              <w:divBdr>
                                                <w:top w:val="none" w:sz="0" w:space="0" w:color="auto"/>
                                                <w:left w:val="none" w:sz="0" w:space="0" w:color="auto"/>
                                                <w:bottom w:val="none" w:sz="0" w:space="0" w:color="auto"/>
                                                <w:right w:val="none" w:sz="0" w:space="0" w:color="auto"/>
                                              </w:divBdr>
                                              <w:divsChild>
                                                <w:div w:id="462188429">
                                                  <w:marLeft w:val="0"/>
                                                  <w:marRight w:val="0"/>
                                                  <w:marTop w:val="0"/>
                                                  <w:marBottom w:val="0"/>
                                                  <w:divBdr>
                                                    <w:top w:val="none" w:sz="0" w:space="0" w:color="auto"/>
                                                    <w:left w:val="none" w:sz="0" w:space="0" w:color="auto"/>
                                                    <w:bottom w:val="none" w:sz="0" w:space="0" w:color="auto"/>
                                                    <w:right w:val="none" w:sz="0" w:space="0" w:color="auto"/>
                                                  </w:divBdr>
                                                  <w:divsChild>
                                                    <w:div w:id="697046839">
                                                      <w:marLeft w:val="0"/>
                                                      <w:marRight w:val="0"/>
                                                      <w:marTop w:val="0"/>
                                                      <w:marBottom w:val="0"/>
                                                      <w:divBdr>
                                                        <w:top w:val="none" w:sz="0" w:space="0" w:color="auto"/>
                                                        <w:left w:val="none" w:sz="0" w:space="0" w:color="auto"/>
                                                        <w:bottom w:val="none" w:sz="0" w:space="0" w:color="auto"/>
                                                        <w:right w:val="none" w:sz="0" w:space="0" w:color="auto"/>
                                                      </w:divBdr>
                                                      <w:divsChild>
                                                        <w:div w:id="1416439061">
                                                          <w:marLeft w:val="0"/>
                                                          <w:marRight w:val="0"/>
                                                          <w:marTop w:val="0"/>
                                                          <w:marBottom w:val="0"/>
                                                          <w:divBdr>
                                                            <w:top w:val="none" w:sz="0" w:space="0" w:color="auto"/>
                                                            <w:left w:val="none" w:sz="0" w:space="0" w:color="auto"/>
                                                            <w:bottom w:val="none" w:sz="0" w:space="0" w:color="auto"/>
                                                            <w:right w:val="none" w:sz="0" w:space="0" w:color="auto"/>
                                                          </w:divBdr>
                                                          <w:divsChild>
                                                            <w:div w:id="338239105">
                                                              <w:marLeft w:val="0"/>
                                                              <w:marRight w:val="0"/>
                                                              <w:marTop w:val="0"/>
                                                              <w:marBottom w:val="0"/>
                                                              <w:divBdr>
                                                                <w:top w:val="none" w:sz="0" w:space="0" w:color="auto"/>
                                                                <w:left w:val="none" w:sz="0" w:space="0" w:color="auto"/>
                                                                <w:bottom w:val="none" w:sz="0" w:space="0" w:color="auto"/>
                                                                <w:right w:val="none" w:sz="0" w:space="0" w:color="auto"/>
                                                              </w:divBdr>
                                                              <w:divsChild>
                                                                <w:div w:id="11388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ba.georgetown.edu/Constitutions/Ecuador/english08.html" TargetMode="External"/><Relationship Id="rId13" Type="http://schemas.openxmlformats.org/officeDocument/2006/relationships/hyperlink" Target="http://www.criticalsocietyjournal.org.uk/Archives_files/1.%20Speciesism%20Agai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ticalsocietyjournal.org.uk/Archives_files/1.%20Speciesism%20Aga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ijvoordeplanten.nl/?file=home" TargetMode="External"/><Relationship Id="rId5" Type="http://schemas.openxmlformats.org/officeDocument/2006/relationships/webSettings" Target="webSettings.xml"/><Relationship Id="rId15" Type="http://schemas.openxmlformats.org/officeDocument/2006/relationships/hyperlink" Target="http://www.therightsofnature.org/wp-content/uploads/pdfs/FINAL-UNIVERSAL-DECLARATION-OF-THE-RIGHTS-OF-MOTHER-EARTH-APRIL-22-2010.pdf" TargetMode="External"/><Relationship Id="rId10" Type="http://schemas.openxmlformats.org/officeDocument/2006/relationships/hyperlink" Target="http://ricks.foreignpolicy.com/posts/2013/06/18/rosas_dystopia_the_moral_downside_of_coming_autonomous_weapons_systems" TargetMode="External"/><Relationship Id="rId4" Type="http://schemas.openxmlformats.org/officeDocument/2006/relationships/settings" Target="settings.xml"/><Relationship Id="rId9" Type="http://schemas.openxmlformats.org/officeDocument/2006/relationships/hyperlink" Target="http://www.the-utopian.org/16860310117/a-rights-based-utopia" TargetMode="External"/><Relationship Id="rId14" Type="http://schemas.openxmlformats.org/officeDocument/2006/relationships/hyperlink" Target="http://www.e-ir.info/2012/12/11/the-future-of-killer-robots-are-we-really-losing-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A685-7A55-4920-9053-C523E602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8800</Words>
  <Characters>50161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‘Impacts (of the episode) may just be in the memories of the individuals involved’</vt:lpstr>
    </vt:vector>
  </TitlesOfParts>
  <Company>Aston University</Company>
  <LinksUpToDate>false</LinksUpToDate>
  <CharactersWithSpaces>58844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episode) may just be in the memories of the individuals involved’</dc:title>
  <dc:creator>Aston Business School</dc:creator>
  <cp:lastModifiedBy>Paul Davis</cp:lastModifiedBy>
  <cp:revision>20</cp:revision>
  <dcterms:created xsi:type="dcterms:W3CDTF">2014-04-18T20:31:00Z</dcterms:created>
  <dcterms:modified xsi:type="dcterms:W3CDTF">2014-04-19T06:50:00Z</dcterms:modified>
</cp:coreProperties>
</file>