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C0CA4" w14:textId="77777777" w:rsidR="008E7718" w:rsidRPr="00D67E4C" w:rsidRDefault="008E7718" w:rsidP="00BD33A4">
      <w:pPr>
        <w:pStyle w:val="MDPI11articletype"/>
        <w:pBdr>
          <w:bottom w:val="single" w:sz="4" w:space="1" w:color="auto"/>
        </w:pBdr>
        <w:spacing w:before="0"/>
        <w:rPr>
          <w:rFonts w:ascii="Avenir LT Std 35 Light" w:hAnsi="Avenir LT Std 35 Light"/>
          <w:i w:val="0"/>
          <w:sz w:val="24"/>
          <w:szCs w:val="24"/>
        </w:rPr>
      </w:pPr>
    </w:p>
    <w:p w14:paraId="089DAE26" w14:textId="3D3CC794" w:rsidR="00EE472B" w:rsidRPr="001A3D62" w:rsidRDefault="00EE472B" w:rsidP="007D70FC">
      <w:pPr>
        <w:pStyle w:val="MDPI11articletype"/>
        <w:tabs>
          <w:tab w:val="right" w:pos="9070"/>
        </w:tabs>
        <w:spacing w:line="270" w:lineRule="exact"/>
        <w:rPr>
          <w:rFonts w:ascii="Avenir LT Std 55 Roman" w:hAnsi="Avenir LT Std 55 Roman"/>
          <w:b/>
          <w:bCs/>
          <w:sz w:val="21"/>
          <w:szCs w:val="21"/>
        </w:rPr>
      </w:pPr>
      <w:r w:rsidRPr="001A3D62">
        <w:rPr>
          <w:rFonts w:ascii="Avenir LT Std 55 Roman" w:hAnsi="Avenir LT Std 55 Roman"/>
          <w:b/>
          <w:bCs/>
          <w:i w:val="0"/>
          <w:sz w:val="21"/>
          <w:szCs w:val="21"/>
        </w:rPr>
        <w:t xml:space="preserve">Special issue: </w:t>
      </w:r>
      <w:r w:rsidR="00C048F7" w:rsidRPr="00C048F7">
        <w:rPr>
          <w:rFonts w:ascii="Avenir LT Std 55 Roman" w:hAnsi="Avenir LT Std 55 Roman"/>
          <w:b/>
          <w:bCs/>
          <w:sz w:val="21"/>
          <w:szCs w:val="21"/>
        </w:rPr>
        <w:t xml:space="preserve">When </w:t>
      </w:r>
      <w:r w:rsidR="00C21BC3" w:rsidRPr="00C048F7">
        <w:rPr>
          <w:rFonts w:ascii="Avenir LT Std 55 Roman" w:hAnsi="Avenir LT Std 55 Roman"/>
          <w:b/>
          <w:bCs/>
          <w:sz w:val="21"/>
          <w:szCs w:val="21"/>
        </w:rPr>
        <w:t xml:space="preserve">social pedagogy goes to </w:t>
      </w:r>
      <w:proofErr w:type="gramStart"/>
      <w:r w:rsidR="00C21BC3" w:rsidRPr="00C048F7">
        <w:rPr>
          <w:rFonts w:ascii="Avenir LT Std 55 Roman" w:hAnsi="Avenir LT Std 55 Roman"/>
          <w:b/>
          <w:bCs/>
          <w:sz w:val="21"/>
          <w:szCs w:val="21"/>
        </w:rPr>
        <w:t>school</w:t>
      </w:r>
      <w:proofErr w:type="gramEnd"/>
    </w:p>
    <w:p w14:paraId="242E8E9F" w14:textId="1FFBDC29" w:rsidR="00EA6423" w:rsidRPr="001A3D62" w:rsidRDefault="00C048F7" w:rsidP="007D70FC">
      <w:pPr>
        <w:pStyle w:val="MDPI11articletype"/>
        <w:spacing w:line="270" w:lineRule="exact"/>
        <w:rPr>
          <w:rFonts w:ascii="Avenir LT Std 55 Roman" w:hAnsi="Avenir LT Std 55 Roman"/>
          <w:b/>
          <w:bCs/>
          <w:i w:val="0"/>
          <w:sz w:val="21"/>
          <w:szCs w:val="21"/>
        </w:rPr>
      </w:pPr>
      <w:r w:rsidRPr="00C048F7">
        <w:rPr>
          <w:rFonts w:ascii="Avenir LT Std 55 Roman" w:hAnsi="Avenir LT Std 55 Roman"/>
          <w:b/>
          <w:bCs/>
          <w:i w:val="0"/>
          <w:sz w:val="21"/>
          <w:szCs w:val="21"/>
        </w:rPr>
        <w:t>Research article</w:t>
      </w:r>
    </w:p>
    <w:p w14:paraId="292220B0" w14:textId="5EB5FA8E" w:rsidR="00EA6423" w:rsidRPr="004D3522" w:rsidRDefault="00C048F7" w:rsidP="007D70FC">
      <w:pPr>
        <w:pStyle w:val="MDPI12title"/>
        <w:spacing w:before="240"/>
        <w:rPr>
          <w:rFonts w:ascii="Avenir LT Std 35 Light" w:hAnsi="Avenir LT Std 35 Light"/>
          <w:b w:val="0"/>
          <w:szCs w:val="36"/>
        </w:rPr>
      </w:pPr>
      <w:bookmarkStart w:id="0" w:name="_Hlk134107045"/>
      <w:r w:rsidRPr="00C048F7">
        <w:rPr>
          <w:rFonts w:ascii="Avenir LT Std 35 Light" w:hAnsi="Avenir LT Std 35 Light"/>
          <w:b w:val="0"/>
          <w:szCs w:val="36"/>
        </w:rPr>
        <w:t>A human approach to restructuring the education system</w:t>
      </w:r>
      <w:bookmarkEnd w:id="0"/>
      <w:r w:rsidRPr="00C048F7">
        <w:rPr>
          <w:rFonts w:ascii="Avenir LT Std 35 Light" w:hAnsi="Avenir LT Std 35 Light"/>
          <w:b w:val="0"/>
          <w:szCs w:val="36"/>
        </w:rPr>
        <w:t xml:space="preserve">: why schools in </w:t>
      </w:r>
      <w:r w:rsidR="001B58A9" w:rsidRPr="00C048F7">
        <w:rPr>
          <w:rFonts w:ascii="Avenir LT Std 35 Light" w:hAnsi="Avenir LT Std 35 Light"/>
          <w:b w:val="0"/>
          <w:szCs w:val="36"/>
        </w:rPr>
        <w:t xml:space="preserve">England </w:t>
      </w:r>
      <w:r w:rsidRPr="00C048F7">
        <w:rPr>
          <w:rFonts w:ascii="Avenir LT Std 35 Light" w:hAnsi="Avenir LT Std 35 Light"/>
          <w:b w:val="0"/>
          <w:szCs w:val="36"/>
        </w:rPr>
        <w:t xml:space="preserve">need social </w:t>
      </w:r>
      <w:proofErr w:type="gramStart"/>
      <w:r w:rsidRPr="00C048F7">
        <w:rPr>
          <w:rFonts w:ascii="Avenir LT Std 35 Light" w:hAnsi="Avenir LT Std 35 Light"/>
          <w:b w:val="0"/>
          <w:szCs w:val="36"/>
        </w:rPr>
        <w:t>pedagogy</w:t>
      </w:r>
      <w:proofErr w:type="gramEnd"/>
    </w:p>
    <w:p w14:paraId="1D4CB8E3" w14:textId="19387DB8" w:rsidR="00EA6423" w:rsidRPr="008F3A5C" w:rsidRDefault="00C048F7" w:rsidP="007D70FC">
      <w:pPr>
        <w:pStyle w:val="MDPI13authornames"/>
        <w:spacing w:before="240" w:after="240" w:line="260" w:lineRule="exact"/>
        <w:rPr>
          <w:rFonts w:ascii="Avenir LT Std 65 Medium" w:hAnsi="Avenir LT Std 65 Medium"/>
          <w:b w:val="0"/>
          <w:sz w:val="22"/>
        </w:rPr>
      </w:pPr>
      <w:bookmarkStart w:id="1" w:name="_Hlk134107239"/>
      <w:r w:rsidRPr="00C048F7">
        <w:rPr>
          <w:rFonts w:ascii="Avenir LT Std 65 Medium" w:hAnsi="Avenir LT Std 65 Medium"/>
          <w:b w:val="0"/>
          <w:sz w:val="22"/>
        </w:rPr>
        <w:t>Nicola Stobbs,</w:t>
      </w:r>
      <w:r>
        <w:rPr>
          <w:rFonts w:ascii="Avenir LT Std 65 Medium" w:hAnsi="Avenir LT Std 65 Medium"/>
          <w:b w:val="0"/>
          <w:sz w:val="22"/>
          <w:vertAlign w:val="superscript"/>
        </w:rPr>
        <w:t>1</w:t>
      </w:r>
      <w:r w:rsidRPr="00C048F7">
        <w:rPr>
          <w:rFonts w:ascii="Avenir LT Std 65 Medium" w:hAnsi="Avenir LT Std 65 Medium"/>
          <w:b w:val="0"/>
          <w:sz w:val="22"/>
        </w:rPr>
        <w:t xml:space="preserve"> Carla </w:t>
      </w:r>
      <w:bookmarkStart w:id="2" w:name="_Hlk134107208"/>
      <w:r w:rsidRPr="00C048F7">
        <w:rPr>
          <w:rFonts w:ascii="Avenir LT Std 65 Medium" w:hAnsi="Avenir LT Std 65 Medium"/>
          <w:b w:val="0"/>
          <w:sz w:val="22"/>
        </w:rPr>
        <w:t>Solvason</w:t>
      </w:r>
      <w:bookmarkEnd w:id="2"/>
      <w:r w:rsidRPr="00C048F7">
        <w:rPr>
          <w:rFonts w:ascii="Avenir LT Std 65 Medium" w:hAnsi="Avenir LT Std 65 Medium"/>
          <w:b w:val="0"/>
          <w:sz w:val="22"/>
        </w:rPr>
        <w:t>,</w:t>
      </w:r>
      <w:proofErr w:type="gramStart"/>
      <w:r>
        <w:rPr>
          <w:rFonts w:ascii="Avenir LT Std 65 Medium" w:hAnsi="Avenir LT Std 65 Medium"/>
          <w:b w:val="0"/>
          <w:sz w:val="22"/>
          <w:vertAlign w:val="superscript"/>
        </w:rPr>
        <w:t>1</w:t>
      </w:r>
      <w:r w:rsidR="00C21BC3">
        <w:rPr>
          <w:rFonts w:ascii="Avenir LT Std 65 Medium" w:hAnsi="Avenir LT Std 65 Medium"/>
          <w:b w:val="0"/>
          <w:sz w:val="22"/>
          <w:vertAlign w:val="superscript"/>
        </w:rPr>
        <w:t>,*</w:t>
      </w:r>
      <w:proofErr w:type="gramEnd"/>
      <w:r w:rsidR="00C21BC3">
        <w:rPr>
          <w:rFonts w:ascii="Avenir LT Std 65 Medium" w:hAnsi="Avenir LT Std 65 Medium"/>
          <w:b w:val="0"/>
          <w:sz w:val="22"/>
          <w:vertAlign w:val="superscript"/>
        </w:rPr>
        <w:t>(</w:t>
      </w:r>
      <w:r w:rsidR="00C21BC3" w:rsidRPr="00C21BC3">
        <w:rPr>
          <w:rFonts w:ascii="Avenir LT Std 65 Medium" w:hAnsi="Avenir LT Std 65 Medium"/>
          <w:b w:val="0"/>
          <w:sz w:val="22"/>
          <w:vertAlign w:val="superscript"/>
        </w:rPr>
        <w:t>https://orcid.org/0000-0003-3072-0079</w:t>
      </w:r>
      <w:r w:rsidR="00C21BC3">
        <w:rPr>
          <w:rFonts w:ascii="Avenir LT Std 65 Medium" w:hAnsi="Avenir LT Std 65 Medium"/>
          <w:b w:val="0"/>
          <w:sz w:val="22"/>
          <w:vertAlign w:val="superscript"/>
        </w:rPr>
        <w:t>)</w:t>
      </w:r>
      <w:r w:rsidRPr="00C048F7">
        <w:rPr>
          <w:rFonts w:ascii="Avenir LT Std 65 Medium" w:hAnsi="Avenir LT Std 65 Medium"/>
          <w:b w:val="0"/>
          <w:sz w:val="22"/>
        </w:rPr>
        <w:t xml:space="preserve"> Stuart </w:t>
      </w:r>
      <w:bookmarkStart w:id="3" w:name="_Hlk134107217"/>
      <w:r w:rsidRPr="00C048F7">
        <w:rPr>
          <w:rFonts w:ascii="Avenir LT Std 65 Medium" w:hAnsi="Avenir LT Std 65 Medium"/>
          <w:b w:val="0"/>
          <w:sz w:val="22"/>
        </w:rPr>
        <w:t>Gallagher</w:t>
      </w:r>
      <w:bookmarkEnd w:id="3"/>
      <w:r w:rsidR="00C21BC3">
        <w:rPr>
          <w:rFonts w:ascii="Avenir LT Std 65 Medium" w:hAnsi="Avenir LT Std 65 Medium"/>
          <w:b w:val="0"/>
          <w:sz w:val="22"/>
        </w:rPr>
        <w:t>,</w:t>
      </w:r>
      <w:r>
        <w:rPr>
          <w:rFonts w:ascii="Avenir LT Std 65 Medium" w:hAnsi="Avenir LT Std 65 Medium"/>
          <w:b w:val="0"/>
          <w:sz w:val="22"/>
          <w:vertAlign w:val="superscript"/>
        </w:rPr>
        <w:t>1</w:t>
      </w:r>
      <w:r w:rsidRPr="00C048F7">
        <w:rPr>
          <w:rFonts w:ascii="Avenir LT Std 65 Medium" w:hAnsi="Avenir LT Std 65 Medium"/>
          <w:b w:val="0"/>
          <w:sz w:val="22"/>
        </w:rPr>
        <w:t xml:space="preserve"> Sue </w:t>
      </w:r>
      <w:bookmarkStart w:id="4" w:name="_Hlk134107227"/>
      <w:commentRangeStart w:id="5"/>
      <w:r w:rsidRPr="00C048F7">
        <w:rPr>
          <w:rFonts w:ascii="Avenir LT Std 65 Medium" w:hAnsi="Avenir LT Std 65 Medium"/>
          <w:b w:val="0"/>
          <w:sz w:val="22"/>
        </w:rPr>
        <w:t>Baylis</w:t>
      </w:r>
      <w:bookmarkEnd w:id="1"/>
      <w:bookmarkEnd w:id="4"/>
      <w:r>
        <w:rPr>
          <w:rFonts w:ascii="Avenir LT Std 65 Medium" w:hAnsi="Avenir LT Std 65 Medium"/>
          <w:b w:val="0"/>
          <w:sz w:val="22"/>
          <w:vertAlign w:val="superscript"/>
        </w:rPr>
        <w:t>1</w:t>
      </w:r>
      <w:commentRangeEnd w:id="5"/>
      <w:r w:rsidR="003F54E7">
        <w:rPr>
          <w:rStyle w:val="CommentReference"/>
          <w:b w:val="0"/>
          <w:color w:val="auto"/>
          <w:lang w:val="en-GB" w:eastAsia="en-US" w:bidi="ar-SA"/>
        </w:rPr>
        <w:commentReference w:id="5"/>
      </w:r>
    </w:p>
    <w:p w14:paraId="235D91BE" w14:textId="18E10B12" w:rsidR="002279FB" w:rsidRPr="003B7491" w:rsidRDefault="002279FB" w:rsidP="00C21BC3">
      <w:r w:rsidRPr="00D67E4C">
        <w:rPr>
          <w:rFonts w:ascii="Avenir LT Std 35 Light" w:hAnsi="Avenir LT Std 35 Light"/>
          <w:sz w:val="19"/>
          <w:szCs w:val="19"/>
          <w:vertAlign w:val="superscript"/>
          <w:lang w:val="fr-FR"/>
        </w:rPr>
        <w:t>1</w:t>
      </w:r>
      <w:r w:rsidRPr="00D67E4C">
        <w:rPr>
          <w:rFonts w:ascii="Avenir LT Std 35 Light" w:hAnsi="Avenir LT Std 35 Light"/>
          <w:sz w:val="19"/>
          <w:szCs w:val="19"/>
          <w:lang w:val="fr-FR"/>
        </w:rPr>
        <w:tab/>
      </w:r>
      <w:r w:rsidR="00C048F7" w:rsidRPr="00C048F7">
        <w:rPr>
          <w:rFonts w:ascii="Avenir LT Std 35 Light" w:hAnsi="Avenir LT Std 35 Light"/>
          <w:sz w:val="19"/>
          <w:szCs w:val="19"/>
          <w:lang w:val="fr-FR"/>
        </w:rPr>
        <w:t xml:space="preserve">University of </w:t>
      </w:r>
      <w:r w:rsidR="00C048F7" w:rsidRPr="00C21BC3">
        <w:rPr>
          <w:rFonts w:ascii="Avenir LT Std 35 Light" w:hAnsi="Avenir LT Std 35 Light"/>
          <w:color w:val="000000"/>
          <w:sz w:val="19"/>
          <w:szCs w:val="19"/>
          <w:lang w:val="fr-FR" w:eastAsia="de-DE" w:bidi="en-US"/>
        </w:rPr>
        <w:t>Worcester,</w:t>
      </w:r>
      <w:r w:rsidR="00C21BC3" w:rsidRPr="00C21BC3">
        <w:rPr>
          <w:rFonts w:ascii="Avenir LT Std 35 Light" w:hAnsi="Avenir LT Std 35 Light"/>
          <w:color w:val="000000"/>
          <w:sz w:val="19"/>
          <w:szCs w:val="19"/>
          <w:lang w:val="fr-FR" w:eastAsia="de-DE" w:bidi="en-US"/>
        </w:rPr>
        <w:t xml:space="preserve"> Henwick Grove,</w:t>
      </w:r>
      <w:r w:rsidR="00C048F7" w:rsidRPr="00C21BC3">
        <w:rPr>
          <w:rFonts w:ascii="Avenir LT Std 35 Light" w:hAnsi="Avenir LT Std 35 Light"/>
          <w:color w:val="000000"/>
          <w:sz w:val="19"/>
          <w:szCs w:val="19"/>
          <w:lang w:val="fr-FR" w:eastAsia="de-DE" w:bidi="en-US"/>
        </w:rPr>
        <w:t xml:space="preserve"> </w:t>
      </w:r>
      <w:r w:rsidR="00C21BC3" w:rsidRPr="00C21BC3">
        <w:rPr>
          <w:rFonts w:ascii="Avenir LT Std 35 Light" w:hAnsi="Avenir LT Std 35 Light"/>
          <w:color w:val="000000"/>
          <w:sz w:val="19"/>
          <w:szCs w:val="19"/>
          <w:lang w:val="fr-FR" w:eastAsia="de-DE" w:bidi="en-US"/>
        </w:rPr>
        <w:t>UK</w:t>
      </w:r>
    </w:p>
    <w:p w14:paraId="54546794" w14:textId="77777777" w:rsidR="00C21BC3" w:rsidRDefault="002279FB" w:rsidP="00C21BC3">
      <w:r w:rsidRPr="00D67E4C">
        <w:rPr>
          <w:rFonts w:ascii="Avenir LT Std 35 Light" w:hAnsi="Avenir LT Std 35 Light"/>
          <w:sz w:val="19"/>
          <w:szCs w:val="19"/>
        </w:rPr>
        <w:t>*</w:t>
      </w:r>
      <w:r w:rsidRPr="00D67E4C">
        <w:rPr>
          <w:rFonts w:ascii="Avenir LT Std 35 Light" w:hAnsi="Avenir LT Std 35 Light"/>
          <w:sz w:val="19"/>
          <w:szCs w:val="19"/>
        </w:rPr>
        <w:tab/>
      </w:r>
      <w:r w:rsidRPr="00C21BC3">
        <w:rPr>
          <w:rFonts w:ascii="Avenir LT Std 35 Light" w:hAnsi="Avenir LT Std 35 Light"/>
          <w:color w:val="000000"/>
          <w:sz w:val="19"/>
          <w:szCs w:val="19"/>
          <w:lang w:val="fr-FR" w:eastAsia="de-DE" w:bidi="en-US"/>
        </w:rPr>
        <w:t xml:space="preserve">Correspondence: </w:t>
      </w:r>
      <w:r w:rsidR="00C21BC3" w:rsidRPr="00C21BC3">
        <w:rPr>
          <w:rFonts w:ascii="Avenir LT Std 35 Light" w:hAnsi="Avenir LT Std 35 Light"/>
          <w:color w:val="000000"/>
          <w:sz w:val="19"/>
          <w:szCs w:val="19"/>
          <w:lang w:val="fr-FR" w:eastAsia="de-DE" w:bidi="en-US"/>
        </w:rPr>
        <w:t>c.solvason@worc.ac.uk</w:t>
      </w:r>
    </w:p>
    <w:p w14:paraId="5254FA4F" w14:textId="2E1BD4DF" w:rsidR="00C0350C" w:rsidRPr="00C21BC3" w:rsidRDefault="00C0350C" w:rsidP="004D3522">
      <w:pPr>
        <w:pStyle w:val="MDPI14history"/>
        <w:spacing w:before="240" w:after="240" w:line="270" w:lineRule="atLeast"/>
        <w:ind w:left="0"/>
        <w:rPr>
          <w:rFonts w:ascii="Avenir LT Std 35 Light" w:hAnsi="Avenir LT Std 35 Light"/>
          <w:sz w:val="21"/>
          <w:szCs w:val="21"/>
        </w:rPr>
      </w:pPr>
      <w:r w:rsidRPr="004D3522">
        <w:rPr>
          <w:rFonts w:ascii="Avenir LT Std 35 Light" w:hAnsi="Avenir LT Std 35 Light"/>
          <w:sz w:val="21"/>
          <w:szCs w:val="21"/>
        </w:rPr>
        <w:t xml:space="preserve">Submission date: </w:t>
      </w:r>
      <w:r w:rsidR="005E04CE">
        <w:rPr>
          <w:rFonts w:ascii="Avenir LT Std 35 Light" w:hAnsi="Avenir LT Std 35 Light"/>
          <w:sz w:val="21"/>
          <w:szCs w:val="21"/>
        </w:rPr>
        <w:t>3 November 2022</w:t>
      </w:r>
      <w:r w:rsidRPr="004D3522">
        <w:rPr>
          <w:rFonts w:ascii="Avenir LT Std 35 Light" w:hAnsi="Avenir LT Std 35 Light"/>
          <w:sz w:val="21"/>
          <w:szCs w:val="21"/>
        </w:rPr>
        <w:t xml:space="preserve">; </w:t>
      </w:r>
      <w:r w:rsidRPr="00C21BC3">
        <w:rPr>
          <w:rFonts w:ascii="Avenir LT Std 35 Light" w:hAnsi="Avenir LT Std 35 Light"/>
          <w:sz w:val="21"/>
          <w:szCs w:val="21"/>
        </w:rPr>
        <w:t>Acceptance</w:t>
      </w:r>
      <w:r w:rsidR="00147AC2" w:rsidRPr="00C21BC3">
        <w:rPr>
          <w:rFonts w:ascii="Avenir LT Std 35 Light" w:hAnsi="Avenir LT Std 35 Light"/>
          <w:sz w:val="21"/>
          <w:szCs w:val="21"/>
        </w:rPr>
        <w:t xml:space="preserve"> date: </w:t>
      </w:r>
      <w:r w:rsidR="005E04CE" w:rsidRPr="00C21BC3">
        <w:rPr>
          <w:rFonts w:ascii="Avenir LT Std 35 Light" w:hAnsi="Avenir LT Std 35 Light"/>
          <w:sz w:val="21"/>
          <w:szCs w:val="21"/>
        </w:rPr>
        <w:t>29 April 2023</w:t>
      </w:r>
      <w:r w:rsidR="00147AC2" w:rsidRPr="00C21BC3">
        <w:rPr>
          <w:rFonts w:ascii="Avenir LT Std 35 Light" w:hAnsi="Avenir LT Std 35 Light"/>
          <w:sz w:val="21"/>
          <w:szCs w:val="21"/>
        </w:rPr>
        <w:t xml:space="preserve">; Publication date: </w:t>
      </w:r>
      <w:r w:rsidR="00C21BC3" w:rsidRPr="00C21BC3">
        <w:rPr>
          <w:rFonts w:ascii="Avenir LT Std 35 Light" w:hAnsi="Avenir LT Std 35 Light"/>
          <w:sz w:val="21"/>
          <w:szCs w:val="21"/>
        </w:rPr>
        <w:t>7 June 2023</w:t>
      </w:r>
    </w:p>
    <w:p w14:paraId="59C5A42C" w14:textId="77777777" w:rsidR="00B1488A" w:rsidRPr="00C21BC3" w:rsidRDefault="00EA75E7" w:rsidP="00B1488A">
      <w:pPr>
        <w:autoSpaceDE w:val="0"/>
        <w:autoSpaceDN w:val="0"/>
        <w:adjustRightInd w:val="0"/>
        <w:snapToGrid w:val="0"/>
        <w:spacing w:before="240" w:line="270" w:lineRule="exact"/>
        <w:rPr>
          <w:rFonts w:ascii="Avenir LT Std 35 Light" w:hAnsi="Avenir LT Std 35 Light"/>
          <w:b/>
          <w:sz w:val="21"/>
          <w:szCs w:val="21"/>
        </w:rPr>
      </w:pPr>
      <w:r w:rsidRPr="00C21BC3">
        <w:rPr>
          <w:rFonts w:ascii="Avenir LT Std 55 Roman" w:eastAsia="SimSun" w:hAnsi="Avenir LT Std 55 Roman"/>
          <w:b/>
          <w:bCs/>
          <w:sz w:val="21"/>
          <w:szCs w:val="21"/>
          <w:lang w:eastAsia="zh-CN"/>
        </w:rPr>
        <w:t>How to cite</w:t>
      </w:r>
    </w:p>
    <w:p w14:paraId="6266EEEE" w14:textId="4BE2377D" w:rsidR="00EA75E7" w:rsidRPr="00C21BC3" w:rsidRDefault="008223D6" w:rsidP="00B76D38">
      <w:pPr>
        <w:pStyle w:val="MDPI15academiceditor"/>
        <w:spacing w:after="240" w:line="270" w:lineRule="exact"/>
        <w:ind w:left="0"/>
        <w:rPr>
          <w:rFonts w:ascii="Avenir LT Std 35 Light" w:hAnsi="Avenir LT Std 35 Light"/>
          <w:sz w:val="21"/>
          <w:szCs w:val="21"/>
          <w:lang w:val="fr-FR"/>
        </w:rPr>
      </w:pPr>
      <w:r w:rsidRPr="00C21BC3">
        <w:rPr>
          <w:rFonts w:ascii="Avenir LT Std 35 Light" w:hAnsi="Avenir LT Std 35 Light"/>
          <w:sz w:val="21"/>
          <w:szCs w:val="21"/>
        </w:rPr>
        <w:t>Stobbs</w:t>
      </w:r>
      <w:r w:rsidR="00EA75E7" w:rsidRPr="00C21BC3">
        <w:rPr>
          <w:rFonts w:ascii="Avenir LT Std 35 Light" w:hAnsi="Avenir LT Std 35 Light"/>
          <w:sz w:val="21"/>
          <w:szCs w:val="21"/>
        </w:rPr>
        <w:t xml:space="preserve">, </w:t>
      </w:r>
      <w:r w:rsidRPr="00C21BC3">
        <w:rPr>
          <w:rFonts w:ascii="Avenir LT Std 35 Light" w:hAnsi="Avenir LT Std 35 Light"/>
          <w:sz w:val="21"/>
          <w:szCs w:val="21"/>
        </w:rPr>
        <w:t>N</w:t>
      </w:r>
      <w:r w:rsidR="00EA75E7" w:rsidRPr="00C21BC3">
        <w:rPr>
          <w:rFonts w:ascii="Avenir LT Std 35 Light" w:hAnsi="Avenir LT Std 35 Light"/>
          <w:sz w:val="21"/>
          <w:szCs w:val="21"/>
        </w:rPr>
        <w:t xml:space="preserve">., </w:t>
      </w:r>
      <w:r w:rsidRPr="00C21BC3">
        <w:rPr>
          <w:rFonts w:ascii="Avenir LT Std 35 Light" w:hAnsi="Avenir LT Std 35 Light"/>
          <w:sz w:val="21"/>
          <w:szCs w:val="21"/>
        </w:rPr>
        <w:t>Solvason</w:t>
      </w:r>
      <w:r w:rsidR="00EA75E7" w:rsidRPr="00C21BC3">
        <w:rPr>
          <w:rFonts w:ascii="Avenir LT Std 35 Light" w:hAnsi="Avenir LT Std 35 Light"/>
          <w:sz w:val="21"/>
          <w:szCs w:val="21"/>
        </w:rPr>
        <w:t xml:space="preserve">, </w:t>
      </w:r>
      <w:r w:rsidRPr="00C21BC3">
        <w:rPr>
          <w:rFonts w:ascii="Avenir LT Std 35 Light" w:hAnsi="Avenir LT Std 35 Light"/>
          <w:sz w:val="21"/>
          <w:szCs w:val="21"/>
        </w:rPr>
        <w:t>C</w:t>
      </w:r>
      <w:r w:rsidR="00EA75E7" w:rsidRPr="00C21BC3">
        <w:rPr>
          <w:rFonts w:ascii="Avenir LT Std 35 Light" w:hAnsi="Avenir LT Std 35 Light"/>
          <w:sz w:val="21"/>
          <w:szCs w:val="21"/>
        </w:rPr>
        <w:t>.</w:t>
      </w:r>
      <w:r w:rsidRPr="00C21BC3">
        <w:rPr>
          <w:rFonts w:ascii="Avenir LT Std 35 Light" w:hAnsi="Avenir LT Std 35 Light"/>
          <w:sz w:val="21"/>
          <w:szCs w:val="21"/>
        </w:rPr>
        <w:t>, Gallagher, S.</w:t>
      </w:r>
      <w:r w:rsidR="00EA75E7" w:rsidRPr="00C21BC3">
        <w:rPr>
          <w:rFonts w:ascii="Avenir LT Std 35 Light" w:hAnsi="Avenir LT Std 35 Light"/>
          <w:sz w:val="21"/>
          <w:szCs w:val="21"/>
        </w:rPr>
        <w:t xml:space="preserve"> and </w:t>
      </w:r>
      <w:r w:rsidRPr="00C21BC3">
        <w:rPr>
          <w:rFonts w:ascii="Avenir LT Std 35 Light" w:hAnsi="Avenir LT Std 35 Light"/>
          <w:sz w:val="21"/>
          <w:szCs w:val="21"/>
        </w:rPr>
        <w:t>Baylis</w:t>
      </w:r>
      <w:r w:rsidR="00EA75E7" w:rsidRPr="00C21BC3">
        <w:rPr>
          <w:rFonts w:ascii="Avenir LT Std 35 Light" w:hAnsi="Avenir LT Std 35 Light"/>
          <w:sz w:val="21"/>
          <w:szCs w:val="21"/>
        </w:rPr>
        <w:t xml:space="preserve">, </w:t>
      </w:r>
      <w:r w:rsidRPr="00C21BC3">
        <w:rPr>
          <w:rFonts w:ascii="Avenir LT Std 35 Light" w:hAnsi="Avenir LT Std 35 Light"/>
          <w:sz w:val="21"/>
          <w:szCs w:val="21"/>
        </w:rPr>
        <w:t>S</w:t>
      </w:r>
      <w:r w:rsidR="00EA75E7" w:rsidRPr="00C21BC3">
        <w:rPr>
          <w:rFonts w:ascii="Avenir LT Std 35 Light" w:hAnsi="Avenir LT Std 35 Light"/>
          <w:sz w:val="21"/>
          <w:szCs w:val="21"/>
        </w:rPr>
        <w:t>. (202</w:t>
      </w:r>
      <w:r w:rsidR="00C048F7" w:rsidRPr="00C21BC3">
        <w:rPr>
          <w:rFonts w:ascii="Avenir LT Std 35 Light" w:hAnsi="Avenir LT Std 35 Light"/>
          <w:sz w:val="21"/>
          <w:szCs w:val="21"/>
        </w:rPr>
        <w:t>3</w:t>
      </w:r>
      <w:r w:rsidR="00EA75E7" w:rsidRPr="00C21BC3">
        <w:rPr>
          <w:rFonts w:ascii="Avenir LT Std 35 Light" w:hAnsi="Avenir LT Std 35 Light"/>
          <w:sz w:val="21"/>
          <w:szCs w:val="21"/>
        </w:rPr>
        <w:t xml:space="preserve">). </w:t>
      </w:r>
      <w:r w:rsidR="000D7B20" w:rsidRPr="00C21BC3">
        <w:rPr>
          <w:rFonts w:ascii="Avenir LT Std 35 Light" w:hAnsi="Avenir LT Std 35 Light"/>
          <w:sz w:val="21"/>
          <w:szCs w:val="21"/>
        </w:rPr>
        <w:t xml:space="preserve">A human approach to restructuring the education system: why schools in </w:t>
      </w:r>
      <w:r w:rsidR="00314BA3">
        <w:rPr>
          <w:rFonts w:ascii="Avenir LT Std 35 Light" w:hAnsi="Avenir LT Std 35 Light"/>
          <w:sz w:val="21"/>
          <w:szCs w:val="21"/>
        </w:rPr>
        <w:t>E</w:t>
      </w:r>
      <w:r w:rsidR="00314BA3" w:rsidRPr="00C21BC3">
        <w:rPr>
          <w:rFonts w:ascii="Avenir LT Std 35 Light" w:hAnsi="Avenir LT Std 35 Light"/>
          <w:sz w:val="21"/>
          <w:szCs w:val="21"/>
        </w:rPr>
        <w:t xml:space="preserve">ngland </w:t>
      </w:r>
      <w:r w:rsidR="000D7B20" w:rsidRPr="00C21BC3">
        <w:rPr>
          <w:rFonts w:ascii="Avenir LT Std 35 Light" w:hAnsi="Avenir LT Std 35 Light"/>
          <w:sz w:val="21"/>
          <w:szCs w:val="21"/>
        </w:rPr>
        <w:t>need social pedagogy</w:t>
      </w:r>
      <w:r w:rsidR="00EA75E7" w:rsidRPr="00C21BC3">
        <w:rPr>
          <w:rFonts w:ascii="Avenir LT Std 35 Light" w:hAnsi="Avenir LT Std 35 Light"/>
          <w:sz w:val="21"/>
          <w:szCs w:val="21"/>
        </w:rPr>
        <w:t xml:space="preserve">. </w:t>
      </w:r>
      <w:r w:rsidR="00EA75E7" w:rsidRPr="00C21BC3">
        <w:rPr>
          <w:rFonts w:ascii="Avenir LT Std 35 Light" w:hAnsi="Avenir LT Std 35 Light"/>
          <w:i/>
          <w:sz w:val="21"/>
          <w:szCs w:val="21"/>
          <w:lang w:val="fr-FR"/>
        </w:rPr>
        <w:t>International Journal of Social Pedagogy</w:t>
      </w:r>
      <w:r w:rsidR="00EA75E7" w:rsidRPr="00C21BC3">
        <w:rPr>
          <w:rFonts w:ascii="Avenir LT Std 35 Light" w:hAnsi="Avenir LT Std 35 Light"/>
          <w:sz w:val="21"/>
          <w:szCs w:val="21"/>
          <w:lang w:val="fr-FR"/>
        </w:rPr>
        <w:t>, 1</w:t>
      </w:r>
      <w:r w:rsidR="00C21BC3">
        <w:rPr>
          <w:rFonts w:ascii="Avenir LT Std 35 Light" w:hAnsi="Avenir LT Std 35 Light"/>
          <w:sz w:val="21"/>
          <w:szCs w:val="21"/>
          <w:lang w:val="fr-FR"/>
        </w:rPr>
        <w:t>2</w:t>
      </w:r>
      <w:r w:rsidR="00EA75E7" w:rsidRPr="00C21BC3">
        <w:rPr>
          <w:rFonts w:ascii="Avenir LT Std 35 Light" w:hAnsi="Avenir LT Std 35 Light"/>
          <w:sz w:val="21"/>
          <w:szCs w:val="21"/>
          <w:lang w:val="fr-FR"/>
        </w:rPr>
        <w:t>(</w:t>
      </w:r>
      <w:r w:rsidR="00C21BC3">
        <w:rPr>
          <w:rFonts w:ascii="Avenir LT Std 35 Light" w:hAnsi="Avenir LT Std 35 Light"/>
          <w:i/>
          <w:sz w:val="21"/>
          <w:szCs w:val="21"/>
          <w:lang w:val="fr-FR"/>
        </w:rPr>
        <w:t>1</w:t>
      </w:r>
      <w:proofErr w:type="gramStart"/>
      <w:r w:rsidR="00EA75E7" w:rsidRPr="00C21BC3">
        <w:rPr>
          <w:rFonts w:ascii="Avenir LT Std 35 Light" w:hAnsi="Avenir LT Std 35 Light"/>
          <w:sz w:val="21"/>
          <w:szCs w:val="21"/>
          <w:lang w:val="fr-FR"/>
        </w:rPr>
        <w:t>):</w:t>
      </w:r>
      <w:proofErr w:type="gramEnd"/>
      <w:r w:rsidR="00EA75E7" w:rsidRPr="00C21BC3">
        <w:rPr>
          <w:rFonts w:ascii="Avenir LT Std 35 Light" w:hAnsi="Avenir LT Std 35 Light"/>
          <w:sz w:val="21"/>
          <w:szCs w:val="21"/>
          <w:lang w:val="fr-FR"/>
        </w:rPr>
        <w:t xml:space="preserve"> </w:t>
      </w:r>
      <w:r w:rsidR="00C21BC3">
        <w:rPr>
          <w:rFonts w:ascii="Avenir LT Std 35 Light" w:hAnsi="Avenir LT Std 35 Light"/>
          <w:sz w:val="21"/>
          <w:szCs w:val="21"/>
          <w:lang w:val="fr-FR"/>
        </w:rPr>
        <w:t>8</w:t>
      </w:r>
      <w:r w:rsidR="00EA75E7" w:rsidRPr="00C21BC3">
        <w:rPr>
          <w:rFonts w:ascii="Avenir LT Std 35 Light" w:hAnsi="Avenir LT Std 35 Light"/>
          <w:sz w:val="21"/>
          <w:szCs w:val="21"/>
          <w:lang w:val="fr-FR"/>
        </w:rPr>
        <w:t>. DOI:</w:t>
      </w:r>
      <w:r w:rsidR="00EA75E7" w:rsidRPr="00C21BC3">
        <w:rPr>
          <w:rFonts w:ascii="Avenir LT Std 35 Light" w:hAnsi="Avenir LT Std 35 Light"/>
          <w:sz w:val="21"/>
          <w:szCs w:val="21"/>
        </w:rPr>
        <w:t xml:space="preserve"> </w:t>
      </w:r>
      <w:r w:rsidR="00C21BC3" w:rsidRPr="00C21BC3">
        <w:rPr>
          <w:rFonts w:ascii="Avenir LT Std 35 Light" w:hAnsi="Avenir LT Std 35 Light"/>
          <w:sz w:val="21"/>
          <w:szCs w:val="21"/>
          <w:lang w:val="fr-FR"/>
        </w:rPr>
        <w:t>https://doi.org/10.14324/111.444.ijsp.</w:t>
      </w:r>
      <w:r w:rsidR="00C21BC3" w:rsidRPr="00C21BC3">
        <w:rPr>
          <w:rFonts w:ascii="Avenir LT Std 35 Light" w:hAnsi="Avenir LT Std 35 Light"/>
          <w:sz w:val="21"/>
          <w:szCs w:val="21"/>
        </w:rPr>
        <w:t>2023.v12.x.008</w:t>
      </w:r>
      <w:r w:rsidR="00EA75E7" w:rsidRPr="00C21BC3">
        <w:rPr>
          <w:rFonts w:ascii="Avenir LT Std 35 Light" w:hAnsi="Avenir LT Std 35 Light"/>
          <w:sz w:val="21"/>
          <w:szCs w:val="21"/>
          <w:lang w:val="fr-FR"/>
        </w:rPr>
        <w:t>.</w:t>
      </w:r>
    </w:p>
    <w:p w14:paraId="211378E0" w14:textId="65943D30" w:rsidR="00CD6A3D" w:rsidRPr="00C21BC3" w:rsidRDefault="00CD6A3D" w:rsidP="007D70FC">
      <w:pPr>
        <w:autoSpaceDE w:val="0"/>
        <w:autoSpaceDN w:val="0"/>
        <w:adjustRightInd w:val="0"/>
        <w:snapToGrid w:val="0"/>
        <w:spacing w:before="240" w:line="270" w:lineRule="exact"/>
        <w:rPr>
          <w:rFonts w:ascii="Avenir LT Std 55 Roman" w:eastAsia="SimSun" w:hAnsi="Avenir LT Std 55 Roman"/>
          <w:b/>
          <w:bCs/>
          <w:sz w:val="21"/>
          <w:szCs w:val="21"/>
          <w:lang w:eastAsia="zh-CN"/>
        </w:rPr>
      </w:pPr>
      <w:r w:rsidRPr="00C21BC3">
        <w:rPr>
          <w:rFonts w:ascii="Avenir LT Std 55 Roman" w:eastAsia="SimSun" w:hAnsi="Avenir LT Std 55 Roman"/>
          <w:b/>
          <w:bCs/>
          <w:sz w:val="21"/>
          <w:szCs w:val="21"/>
          <w:lang w:eastAsia="zh-CN"/>
        </w:rPr>
        <w:t xml:space="preserve">Peer </w:t>
      </w:r>
      <w:r w:rsidR="00F245A1" w:rsidRPr="00C21BC3">
        <w:rPr>
          <w:rFonts w:ascii="Avenir LT Std 55 Roman" w:eastAsia="SimSun" w:hAnsi="Avenir LT Std 55 Roman"/>
          <w:b/>
          <w:bCs/>
          <w:sz w:val="21"/>
          <w:szCs w:val="21"/>
          <w:lang w:eastAsia="zh-CN"/>
        </w:rPr>
        <w:t>review</w:t>
      </w:r>
    </w:p>
    <w:p w14:paraId="0310EA7E" w14:textId="77777777" w:rsidR="00CD6A3D" w:rsidRPr="00C21BC3" w:rsidRDefault="00596ECE" w:rsidP="007D70FC">
      <w:pPr>
        <w:autoSpaceDE w:val="0"/>
        <w:autoSpaceDN w:val="0"/>
        <w:adjustRightInd w:val="0"/>
        <w:snapToGrid w:val="0"/>
        <w:spacing w:line="270" w:lineRule="exact"/>
        <w:rPr>
          <w:rFonts w:ascii="Avenir LT Std 35 Light" w:eastAsia="SimSun" w:hAnsi="Avenir LT Std 35 Light"/>
          <w:sz w:val="21"/>
          <w:szCs w:val="21"/>
          <w:lang w:eastAsia="zh-CN"/>
        </w:rPr>
      </w:pPr>
      <w:r w:rsidRPr="00C21BC3">
        <w:rPr>
          <w:rFonts w:ascii="Avenir LT Std 35 Light" w:eastAsia="SimSun" w:hAnsi="Avenir LT Std 35 Light"/>
          <w:sz w:val="21"/>
          <w:szCs w:val="21"/>
          <w:lang w:eastAsia="zh-CN"/>
        </w:rPr>
        <w:t>This article has been peer</w:t>
      </w:r>
      <w:r w:rsidR="00326FBD" w:rsidRPr="00C21BC3">
        <w:rPr>
          <w:rFonts w:ascii="Avenir LT Std 35 Light" w:eastAsia="SimSun" w:hAnsi="Avenir LT Std 35 Light"/>
          <w:sz w:val="21"/>
          <w:szCs w:val="21"/>
          <w:lang w:eastAsia="zh-CN"/>
        </w:rPr>
        <w:t>-</w:t>
      </w:r>
      <w:r w:rsidRPr="00C21BC3">
        <w:rPr>
          <w:rFonts w:ascii="Avenir LT Std 35 Light" w:eastAsia="SimSun" w:hAnsi="Avenir LT Std 35 Light"/>
          <w:sz w:val="21"/>
          <w:szCs w:val="21"/>
          <w:lang w:eastAsia="zh-CN"/>
        </w:rPr>
        <w:t>reviewed through the journal’s standard double</w:t>
      </w:r>
      <w:r w:rsidR="00326FBD" w:rsidRPr="00C21BC3">
        <w:rPr>
          <w:rFonts w:ascii="Avenir LT Std 35 Light" w:eastAsia="SimSun" w:hAnsi="Avenir LT Std 35 Light"/>
          <w:sz w:val="21"/>
          <w:szCs w:val="21"/>
          <w:lang w:eastAsia="zh-CN"/>
        </w:rPr>
        <w:t>-</w:t>
      </w:r>
      <w:r w:rsidRPr="00C21BC3">
        <w:rPr>
          <w:rFonts w:ascii="Avenir LT Std 35 Light" w:eastAsia="SimSun" w:hAnsi="Avenir LT Std 35 Light"/>
          <w:sz w:val="21"/>
          <w:szCs w:val="21"/>
          <w:lang w:eastAsia="zh-CN"/>
        </w:rPr>
        <w:t>blind peer</w:t>
      </w:r>
      <w:r w:rsidR="00326FBD" w:rsidRPr="00C21BC3">
        <w:rPr>
          <w:rFonts w:ascii="Avenir LT Std 35 Light" w:eastAsia="SimSun" w:hAnsi="Avenir LT Std 35 Light"/>
          <w:sz w:val="21"/>
          <w:szCs w:val="21"/>
          <w:lang w:eastAsia="zh-CN"/>
        </w:rPr>
        <w:t xml:space="preserve"> </w:t>
      </w:r>
      <w:r w:rsidRPr="00C21BC3">
        <w:rPr>
          <w:rFonts w:ascii="Avenir LT Std 35 Light" w:eastAsia="SimSun" w:hAnsi="Avenir LT Std 35 Light"/>
          <w:sz w:val="21"/>
          <w:szCs w:val="21"/>
          <w:lang w:eastAsia="zh-CN"/>
        </w:rPr>
        <w:t>review, where both the reviewers and authors are anonymised during review.</w:t>
      </w:r>
    </w:p>
    <w:p w14:paraId="3B009155" w14:textId="179661BB" w:rsidR="00CD6A3D" w:rsidRPr="00C21BC3" w:rsidRDefault="00CD6A3D" w:rsidP="007D70FC">
      <w:pPr>
        <w:autoSpaceDE w:val="0"/>
        <w:autoSpaceDN w:val="0"/>
        <w:adjustRightInd w:val="0"/>
        <w:snapToGrid w:val="0"/>
        <w:spacing w:before="240" w:line="270" w:lineRule="exact"/>
        <w:rPr>
          <w:rFonts w:ascii="Avenir LT Std 55 Roman" w:eastAsia="SimSun" w:hAnsi="Avenir LT Std 55 Roman"/>
          <w:b/>
          <w:bCs/>
          <w:sz w:val="21"/>
          <w:szCs w:val="21"/>
          <w:lang w:eastAsia="zh-CN"/>
        </w:rPr>
      </w:pPr>
      <w:r w:rsidRPr="00C21BC3">
        <w:rPr>
          <w:rFonts w:ascii="Avenir LT Std 55 Roman" w:eastAsia="SimSun" w:hAnsi="Avenir LT Std 55 Roman"/>
          <w:b/>
          <w:bCs/>
          <w:sz w:val="21"/>
          <w:szCs w:val="21"/>
          <w:lang w:eastAsia="zh-CN"/>
        </w:rPr>
        <w:t>Copyright</w:t>
      </w:r>
    </w:p>
    <w:p w14:paraId="1FD42E25" w14:textId="4F2017CA" w:rsidR="00CD6A3D" w:rsidRPr="00C21BC3" w:rsidRDefault="00094EF8" w:rsidP="007D70FC">
      <w:pPr>
        <w:autoSpaceDE w:val="0"/>
        <w:autoSpaceDN w:val="0"/>
        <w:adjustRightInd w:val="0"/>
        <w:snapToGrid w:val="0"/>
        <w:spacing w:line="270" w:lineRule="exact"/>
        <w:rPr>
          <w:rFonts w:ascii="Avenir LT Std 35 Light" w:eastAsia="SimSun" w:hAnsi="Avenir LT Std 35 Light"/>
          <w:sz w:val="21"/>
          <w:szCs w:val="21"/>
          <w:lang w:eastAsia="zh-CN"/>
        </w:rPr>
      </w:pPr>
      <w:r w:rsidRPr="00C21BC3">
        <w:rPr>
          <w:rFonts w:ascii="Avenir LT Std 35 Light" w:hAnsi="Avenir LT Std 35 Light"/>
          <w:sz w:val="21"/>
          <w:szCs w:val="21"/>
        </w:rPr>
        <w:t>20</w:t>
      </w:r>
      <w:r w:rsidR="00326FBD" w:rsidRPr="00C21BC3">
        <w:rPr>
          <w:rFonts w:ascii="Avenir LT Std 35 Light" w:hAnsi="Avenir LT Std 35 Light"/>
          <w:sz w:val="21"/>
          <w:szCs w:val="21"/>
        </w:rPr>
        <w:t>2</w:t>
      </w:r>
      <w:r w:rsidR="00C048F7" w:rsidRPr="00C21BC3">
        <w:rPr>
          <w:rFonts w:ascii="Avenir LT Std 35 Light" w:hAnsi="Avenir LT Std 35 Light"/>
          <w:sz w:val="21"/>
          <w:szCs w:val="21"/>
        </w:rPr>
        <w:t>3</w:t>
      </w:r>
      <w:r w:rsidRPr="00C21BC3">
        <w:rPr>
          <w:rFonts w:ascii="Avenir LT Std 35 Light" w:hAnsi="Avenir LT Std 35 Light"/>
          <w:sz w:val="21"/>
          <w:szCs w:val="21"/>
        </w:rPr>
        <w:t xml:space="preserve">, </w:t>
      </w:r>
      <w:r w:rsidR="008223D6" w:rsidRPr="00C21BC3">
        <w:rPr>
          <w:rFonts w:ascii="Avenir LT Std 35 Light" w:hAnsi="Avenir LT Std 35 Light"/>
          <w:sz w:val="21"/>
          <w:szCs w:val="21"/>
        </w:rPr>
        <w:t xml:space="preserve">Nicola Stobbs, Carla Solvason, Stuart </w:t>
      </w:r>
      <w:proofErr w:type="gramStart"/>
      <w:r w:rsidR="008223D6" w:rsidRPr="00C21BC3">
        <w:rPr>
          <w:rFonts w:ascii="Avenir LT Std 35 Light" w:hAnsi="Avenir LT Std 35 Light"/>
          <w:sz w:val="21"/>
          <w:szCs w:val="21"/>
        </w:rPr>
        <w:t>Gallagher</w:t>
      </w:r>
      <w:proofErr w:type="gramEnd"/>
      <w:r w:rsidR="008223D6" w:rsidRPr="00C21BC3">
        <w:rPr>
          <w:rFonts w:ascii="Avenir LT Std 35 Light" w:hAnsi="Avenir LT Std 35 Light"/>
          <w:sz w:val="21"/>
          <w:szCs w:val="21"/>
        </w:rPr>
        <w:t xml:space="preserve"> and Sue Baylis</w:t>
      </w:r>
      <w:r w:rsidR="00F245A1" w:rsidRPr="00C21BC3">
        <w:rPr>
          <w:rFonts w:ascii="Avenir LT Std 35 Light" w:hAnsi="Avenir LT Std 35 Light"/>
          <w:sz w:val="21"/>
          <w:szCs w:val="21"/>
        </w:rPr>
        <w:t xml:space="preserve">. </w:t>
      </w:r>
      <w:r w:rsidRPr="00C21BC3">
        <w:rPr>
          <w:rFonts w:ascii="Avenir LT Std 35 Light" w:hAnsi="Avenir LT Std 35 Light"/>
          <w:sz w:val="21"/>
          <w:szCs w:val="21"/>
        </w:rPr>
        <w:t xml:space="preserve">This is an </w:t>
      </w:r>
      <w:r w:rsidR="00A75790" w:rsidRPr="00C21BC3">
        <w:rPr>
          <w:rFonts w:ascii="Avenir LT Std 35 Light" w:hAnsi="Avenir LT Std 35 Light"/>
          <w:sz w:val="21"/>
          <w:szCs w:val="21"/>
        </w:rPr>
        <w:t>open</w:t>
      </w:r>
      <w:r w:rsidR="00326FBD" w:rsidRPr="00C21BC3">
        <w:rPr>
          <w:rFonts w:ascii="Avenir LT Std 35 Light" w:eastAsia="SimSun" w:hAnsi="Avenir LT Std 35 Light"/>
          <w:sz w:val="21"/>
          <w:szCs w:val="21"/>
          <w:lang w:eastAsia="zh-CN"/>
        </w:rPr>
        <w:t>-</w:t>
      </w:r>
      <w:r w:rsidR="00A75790" w:rsidRPr="00C21BC3">
        <w:rPr>
          <w:rFonts w:ascii="Avenir LT Std 35 Light" w:hAnsi="Avenir LT Std 35 Light"/>
          <w:sz w:val="21"/>
          <w:szCs w:val="21"/>
        </w:rPr>
        <w:t xml:space="preserve">access </w:t>
      </w:r>
      <w:r w:rsidRPr="00C21BC3">
        <w:rPr>
          <w:rFonts w:ascii="Avenir LT Std 35 Light" w:hAnsi="Avenir LT Std 35 Light"/>
          <w:sz w:val="21"/>
          <w:szCs w:val="21"/>
        </w:rPr>
        <w:t>article distributed under the terms of the Creative Commons Attribution Licen</w:t>
      </w:r>
      <w:r w:rsidR="00F24FE1" w:rsidRPr="00C21BC3">
        <w:rPr>
          <w:rFonts w:ascii="Avenir LT Std 35 Light" w:hAnsi="Avenir LT Std 35 Light"/>
          <w:sz w:val="21"/>
          <w:szCs w:val="21"/>
        </w:rPr>
        <w:t>c</w:t>
      </w:r>
      <w:r w:rsidRPr="00C21BC3">
        <w:rPr>
          <w:rFonts w:ascii="Avenir LT Std 35 Light" w:hAnsi="Avenir LT Std 35 Light"/>
          <w:sz w:val="21"/>
          <w:szCs w:val="21"/>
        </w:rPr>
        <w:t xml:space="preserve">e (CC BY) 4.0 https://creativecommons.org/licenses/by/4.0/, which permits unrestricted use, </w:t>
      </w:r>
      <w:proofErr w:type="gramStart"/>
      <w:r w:rsidRPr="00C21BC3">
        <w:rPr>
          <w:rFonts w:ascii="Avenir LT Std 35 Light" w:hAnsi="Avenir LT Std 35 Light"/>
          <w:sz w:val="21"/>
          <w:szCs w:val="21"/>
        </w:rPr>
        <w:t>distribution</w:t>
      </w:r>
      <w:proofErr w:type="gramEnd"/>
      <w:r w:rsidRPr="00C21BC3">
        <w:rPr>
          <w:rFonts w:ascii="Avenir LT Std 35 Light" w:hAnsi="Avenir LT Std 35 Light"/>
          <w:sz w:val="21"/>
          <w:szCs w:val="21"/>
        </w:rPr>
        <w:t xml:space="preserve"> and reproduction in any medium, provided the original author and source are credited • DOI:</w:t>
      </w:r>
      <w:r w:rsidR="00BC371E" w:rsidRPr="00C21BC3">
        <w:rPr>
          <w:rFonts w:ascii="Avenir LT Std 35 Light" w:hAnsi="Avenir LT Std 35 Light"/>
          <w:sz w:val="21"/>
          <w:szCs w:val="21"/>
        </w:rPr>
        <w:t xml:space="preserve"> </w:t>
      </w:r>
      <w:r w:rsidRPr="00C21BC3">
        <w:rPr>
          <w:rFonts w:ascii="Avenir LT Std 35 Light" w:hAnsi="Avenir LT Std 35 Light"/>
          <w:sz w:val="21"/>
          <w:szCs w:val="21"/>
        </w:rPr>
        <w:t>https://</w:t>
      </w:r>
      <w:r w:rsidR="00326FBD" w:rsidRPr="00C21BC3">
        <w:rPr>
          <w:rFonts w:ascii="Avenir LT Std 35 Light" w:hAnsi="Avenir LT Std 35 Light"/>
          <w:sz w:val="21"/>
          <w:szCs w:val="21"/>
          <w:lang w:val="fr-FR"/>
        </w:rPr>
        <w:t>doi.org/10.14324/111.444.ijsp.</w:t>
      </w:r>
      <w:r w:rsidR="00C21BC3">
        <w:rPr>
          <w:rFonts w:ascii="Avenir LT Std 35 Light" w:hAnsi="Avenir LT Std 35 Light"/>
          <w:sz w:val="21"/>
          <w:szCs w:val="21"/>
          <w:lang w:val="fr-FR"/>
        </w:rPr>
        <w:t>2023.v12.x.008</w:t>
      </w:r>
      <w:r w:rsidR="007D3BAB" w:rsidRPr="00C21BC3">
        <w:rPr>
          <w:rFonts w:ascii="Avenir LT Std 35 Light" w:hAnsi="Avenir LT Std 35 Light"/>
          <w:sz w:val="21"/>
          <w:szCs w:val="21"/>
        </w:rPr>
        <w:t>.</w:t>
      </w:r>
    </w:p>
    <w:p w14:paraId="29FAF7C4" w14:textId="61064D16" w:rsidR="00CD6A3D" w:rsidRPr="001A3D62" w:rsidRDefault="00CD6A3D" w:rsidP="007D70FC">
      <w:pPr>
        <w:autoSpaceDE w:val="0"/>
        <w:autoSpaceDN w:val="0"/>
        <w:adjustRightInd w:val="0"/>
        <w:snapToGrid w:val="0"/>
        <w:spacing w:before="240" w:line="270" w:lineRule="exact"/>
        <w:rPr>
          <w:rFonts w:ascii="Avenir LT Std 55 Roman" w:eastAsia="SimSun" w:hAnsi="Avenir LT Std 55 Roman"/>
          <w:b/>
          <w:bCs/>
          <w:sz w:val="21"/>
          <w:szCs w:val="21"/>
          <w:lang w:eastAsia="zh-CN"/>
        </w:rPr>
      </w:pPr>
      <w:r w:rsidRPr="00C21BC3">
        <w:rPr>
          <w:rFonts w:ascii="Avenir LT Std 55 Roman" w:eastAsia="SimSun" w:hAnsi="Avenir LT Std 55 Roman"/>
          <w:b/>
          <w:bCs/>
          <w:sz w:val="21"/>
          <w:szCs w:val="21"/>
          <w:lang w:eastAsia="zh-CN"/>
        </w:rPr>
        <w:t xml:space="preserve">Open </w:t>
      </w:r>
      <w:r w:rsidR="00436767" w:rsidRPr="00C21BC3">
        <w:rPr>
          <w:rFonts w:ascii="Avenir LT Std 55 Roman" w:eastAsia="SimSun" w:hAnsi="Avenir LT Std 55 Roman"/>
          <w:b/>
          <w:bCs/>
          <w:sz w:val="21"/>
          <w:szCs w:val="21"/>
          <w:lang w:eastAsia="zh-CN"/>
        </w:rPr>
        <w:t>access</w:t>
      </w:r>
    </w:p>
    <w:p w14:paraId="1BFFE822" w14:textId="77777777" w:rsidR="00CD6A3D" w:rsidRPr="004D3522" w:rsidRDefault="003E03C4" w:rsidP="007D70FC">
      <w:pPr>
        <w:pStyle w:val="Footer"/>
        <w:adjustRightInd w:val="0"/>
        <w:spacing w:line="270" w:lineRule="exact"/>
        <w:rPr>
          <w:rFonts w:ascii="Avenir LT Std 35 Light" w:eastAsia="SimSun" w:hAnsi="Avenir LT Std 35 Light"/>
          <w:sz w:val="21"/>
          <w:szCs w:val="21"/>
          <w:lang w:eastAsia="zh-CN"/>
        </w:rPr>
      </w:pPr>
      <w:r w:rsidRPr="004D3522">
        <w:rPr>
          <w:rFonts w:ascii="Avenir LT Std 35 Light" w:eastAsia="SimSun" w:hAnsi="Avenir LT Std 35 Light"/>
          <w:i/>
          <w:iCs/>
          <w:sz w:val="21"/>
          <w:szCs w:val="21"/>
          <w:lang w:eastAsia="zh-CN"/>
        </w:rPr>
        <w:t>International Journal of Social Pedagogy</w:t>
      </w:r>
      <w:r w:rsidR="00CD6A3D" w:rsidRPr="004D3522">
        <w:rPr>
          <w:rFonts w:ascii="Avenir LT Std 35 Light" w:eastAsia="SimSun" w:hAnsi="Avenir LT Std 35 Light"/>
          <w:i/>
          <w:iCs/>
          <w:sz w:val="21"/>
          <w:szCs w:val="21"/>
          <w:lang w:eastAsia="zh-CN"/>
        </w:rPr>
        <w:t xml:space="preserve"> </w:t>
      </w:r>
      <w:r w:rsidR="00CD6A3D" w:rsidRPr="004D3522">
        <w:rPr>
          <w:rFonts w:ascii="Avenir LT Std 35 Light" w:eastAsia="SimSun" w:hAnsi="Avenir LT Std 35 Light"/>
          <w:sz w:val="21"/>
          <w:szCs w:val="21"/>
          <w:lang w:eastAsia="zh-CN"/>
        </w:rPr>
        <w:t>is a peer-reviewed open</w:t>
      </w:r>
      <w:r w:rsidR="00326FBD" w:rsidRPr="004D3522">
        <w:rPr>
          <w:rFonts w:ascii="Avenir LT Std 35 Light" w:eastAsia="SimSun" w:hAnsi="Avenir LT Std 35 Light"/>
          <w:sz w:val="21"/>
          <w:szCs w:val="21"/>
          <w:lang w:eastAsia="zh-CN"/>
        </w:rPr>
        <w:t>-</w:t>
      </w:r>
      <w:r w:rsidR="00CD6A3D" w:rsidRPr="004D3522">
        <w:rPr>
          <w:rFonts w:ascii="Avenir LT Std 35 Light" w:eastAsia="SimSun" w:hAnsi="Avenir LT Std 35 Light"/>
          <w:sz w:val="21"/>
          <w:szCs w:val="21"/>
          <w:lang w:eastAsia="zh-CN"/>
        </w:rPr>
        <w:t>access journal.</w:t>
      </w:r>
    </w:p>
    <w:p w14:paraId="4379103B" w14:textId="77777777" w:rsidR="00D67E4C" w:rsidRPr="00D67E4C" w:rsidRDefault="00D67E4C" w:rsidP="00D67E4C">
      <w:pPr>
        <w:pStyle w:val="MDPI19line"/>
        <w:pBdr>
          <w:bottom w:val="single" w:sz="4" w:space="1" w:color="auto"/>
        </w:pBdr>
        <w:spacing w:line="240" w:lineRule="auto"/>
        <w:rPr>
          <w:rFonts w:ascii="Avenir LT Std 35 Light" w:hAnsi="Avenir LT Std 35 Light" w:cs="Times New Roman"/>
          <w:sz w:val="22"/>
          <w:szCs w:val="22"/>
        </w:rPr>
      </w:pPr>
    </w:p>
    <w:p w14:paraId="167083E6" w14:textId="77777777" w:rsidR="00F21EC6" w:rsidRPr="001A3D62" w:rsidRDefault="00F21EC6" w:rsidP="007D70FC">
      <w:pPr>
        <w:pStyle w:val="MDPI17abstract"/>
        <w:autoSpaceDE w:val="0"/>
        <w:autoSpaceDN w:val="0"/>
        <w:spacing w:before="480" w:line="300" w:lineRule="exact"/>
        <w:ind w:left="454"/>
        <w:jc w:val="left"/>
        <w:rPr>
          <w:rFonts w:ascii="Avenir LT Std 55 Roman" w:hAnsi="Avenir LT Std 55 Roman"/>
          <w:b/>
          <w:sz w:val="30"/>
          <w:szCs w:val="30"/>
        </w:rPr>
      </w:pPr>
      <w:r w:rsidRPr="001A3D62">
        <w:rPr>
          <w:rFonts w:ascii="Avenir LT Std 55 Roman" w:hAnsi="Avenir LT Std 55 Roman"/>
          <w:b/>
          <w:sz w:val="30"/>
          <w:szCs w:val="30"/>
        </w:rPr>
        <w:t>Abstract</w:t>
      </w:r>
    </w:p>
    <w:p w14:paraId="7580C792" w14:textId="62664335" w:rsidR="00EA6423" w:rsidRPr="004D3522" w:rsidRDefault="00C048F7" w:rsidP="007D70FC">
      <w:pPr>
        <w:pStyle w:val="MDPI17abstract"/>
        <w:spacing w:before="220" w:after="220" w:line="270" w:lineRule="exact"/>
        <w:ind w:left="454" w:right="454"/>
        <w:rPr>
          <w:rFonts w:ascii="Avenir LT Std 35 Light" w:hAnsi="Avenir LT Std 35 Light"/>
          <w:color w:val="auto"/>
          <w:sz w:val="21"/>
          <w:szCs w:val="21"/>
        </w:rPr>
      </w:pPr>
      <w:r w:rsidRPr="00C048F7">
        <w:rPr>
          <w:rFonts w:ascii="Avenir LT Std 35 Light" w:hAnsi="Avenir LT Std 35 Light"/>
          <w:sz w:val="21"/>
          <w:szCs w:val="21"/>
        </w:rPr>
        <w:t>In this article</w:t>
      </w:r>
      <w:r w:rsidR="000E7C01">
        <w:rPr>
          <w:rFonts w:ascii="Avenir LT Std 35 Light" w:hAnsi="Avenir LT Std 35 Light"/>
          <w:sz w:val="21"/>
          <w:szCs w:val="21"/>
        </w:rPr>
        <w:t>,</w:t>
      </w:r>
      <w:r w:rsidRPr="00C048F7">
        <w:rPr>
          <w:rFonts w:ascii="Avenir LT Std 35 Light" w:hAnsi="Avenir LT Std 35 Light"/>
          <w:sz w:val="21"/>
          <w:szCs w:val="21"/>
        </w:rPr>
        <w:t xml:space="preserve"> we contend that the current </w:t>
      </w:r>
      <w:commentRangeStart w:id="6"/>
      <w:r w:rsidRPr="00C048F7">
        <w:rPr>
          <w:rFonts w:ascii="Avenir LT Std 35 Light" w:hAnsi="Avenir LT Std 35 Light"/>
          <w:sz w:val="21"/>
          <w:szCs w:val="21"/>
        </w:rPr>
        <w:t>schools</w:t>
      </w:r>
      <w:ins w:id="7" w:author="Carla Solvason" w:date="2023-05-16T15:50:00Z">
        <w:r w:rsidR="004B1E01">
          <w:rPr>
            <w:rFonts w:ascii="Avenir LT Std 35 Light" w:hAnsi="Avenir LT Std 35 Light"/>
            <w:sz w:val="21"/>
            <w:szCs w:val="21"/>
          </w:rPr>
          <w:t>'</w:t>
        </w:r>
      </w:ins>
      <w:r w:rsidRPr="00C048F7">
        <w:rPr>
          <w:rFonts w:ascii="Avenir LT Std 35 Light" w:hAnsi="Avenir LT Std 35 Light"/>
          <w:sz w:val="21"/>
          <w:szCs w:val="21"/>
        </w:rPr>
        <w:t xml:space="preserve"> system </w:t>
      </w:r>
      <w:commentRangeEnd w:id="6"/>
      <w:r w:rsidR="000A06C2">
        <w:rPr>
          <w:rStyle w:val="CommentReference"/>
          <w:color w:val="auto"/>
          <w:lang w:val="en-GB" w:eastAsia="en-US" w:bidi="ar-SA"/>
        </w:rPr>
        <w:commentReference w:id="6"/>
      </w:r>
      <w:r w:rsidRPr="00C048F7">
        <w:rPr>
          <w:rFonts w:ascii="Avenir LT Std 35 Light" w:hAnsi="Avenir LT Std 35 Light"/>
          <w:sz w:val="21"/>
          <w:szCs w:val="21"/>
        </w:rPr>
        <w:t xml:space="preserve">in England needs to be carefully reconsidered if we are to offer opportunities for success (in its broadest sense) to those </w:t>
      </w:r>
      <w:r w:rsidR="00314BA3">
        <w:rPr>
          <w:rFonts w:ascii="Avenir LT Std 35 Light" w:hAnsi="Avenir LT Std 35 Light"/>
          <w:sz w:val="21"/>
          <w:szCs w:val="21"/>
        </w:rPr>
        <w:t>whom</w:t>
      </w:r>
      <w:r w:rsidR="00314BA3" w:rsidRPr="00C048F7">
        <w:rPr>
          <w:rFonts w:ascii="Avenir LT Std 35 Light" w:hAnsi="Avenir LT Std 35 Light"/>
          <w:sz w:val="21"/>
          <w:szCs w:val="21"/>
        </w:rPr>
        <w:t xml:space="preserve"> </w:t>
      </w:r>
      <w:r w:rsidRPr="00C048F7">
        <w:rPr>
          <w:rFonts w:ascii="Avenir LT Std 35 Light" w:hAnsi="Avenir LT Std 35 Light"/>
          <w:sz w:val="21"/>
          <w:szCs w:val="21"/>
        </w:rPr>
        <w:t>our current, technocratic education system excludes. With a focus on social pedagogy and human-centred learning systems</w:t>
      </w:r>
      <w:r w:rsidR="00314BA3">
        <w:rPr>
          <w:rFonts w:ascii="Avenir LT Std 35 Light" w:hAnsi="Avenir LT Std 35 Light"/>
          <w:sz w:val="21"/>
          <w:szCs w:val="21"/>
        </w:rPr>
        <w:t>,</w:t>
      </w:r>
      <w:r w:rsidRPr="00C048F7">
        <w:rPr>
          <w:rFonts w:ascii="Avenir LT Std 35 Light" w:hAnsi="Avenir LT Std 35 Light"/>
          <w:sz w:val="21"/>
          <w:szCs w:val="21"/>
        </w:rPr>
        <w:t xml:space="preserve"> we argue that continued modifications to the existing education system are no longer sufficient and that an ideology overhaul is needed before any significant positive progress can be made. To this end</w:t>
      </w:r>
      <w:r w:rsidR="000E7C01">
        <w:rPr>
          <w:rFonts w:ascii="Avenir LT Std 35 Light" w:hAnsi="Avenir LT Std 35 Light"/>
          <w:sz w:val="21"/>
          <w:szCs w:val="21"/>
        </w:rPr>
        <w:t>,</w:t>
      </w:r>
      <w:r w:rsidRPr="00C048F7">
        <w:rPr>
          <w:rFonts w:ascii="Avenir LT Std 35 Light" w:hAnsi="Avenir LT Std 35 Light"/>
          <w:sz w:val="21"/>
          <w:szCs w:val="21"/>
        </w:rPr>
        <w:t xml:space="preserve"> we suggest various ways that schools might work towards developing healthier and more inclusive communities, built on the key social pedagogical foundations of positive relationships, democracy, inclusion, </w:t>
      </w:r>
      <w:proofErr w:type="gramStart"/>
      <w:r w:rsidRPr="00C048F7">
        <w:rPr>
          <w:rFonts w:ascii="Avenir LT Std 35 Light" w:hAnsi="Avenir LT Std 35 Light"/>
          <w:sz w:val="21"/>
          <w:szCs w:val="21"/>
        </w:rPr>
        <w:t>creativity</w:t>
      </w:r>
      <w:proofErr w:type="gramEnd"/>
      <w:r w:rsidRPr="00C048F7">
        <w:rPr>
          <w:rFonts w:ascii="Avenir LT Std 35 Light" w:hAnsi="Avenir LT Std 35 Light"/>
          <w:sz w:val="21"/>
          <w:szCs w:val="21"/>
        </w:rPr>
        <w:t xml:space="preserve"> and pedagogical love. We also make recommendations for an education system </w:t>
      </w:r>
      <w:r w:rsidR="00C52859">
        <w:rPr>
          <w:rFonts w:ascii="Avenir LT Std 35 Light" w:hAnsi="Avenir LT Std 35 Light"/>
          <w:sz w:val="21"/>
          <w:szCs w:val="21"/>
        </w:rPr>
        <w:t>in which</w:t>
      </w:r>
      <w:r w:rsidR="00C52859" w:rsidRPr="00C048F7">
        <w:rPr>
          <w:rFonts w:ascii="Avenir LT Std 35 Light" w:hAnsi="Avenir LT Std 35 Light"/>
          <w:sz w:val="21"/>
          <w:szCs w:val="21"/>
        </w:rPr>
        <w:t xml:space="preserve"> </w:t>
      </w:r>
      <w:r w:rsidRPr="00C048F7">
        <w:rPr>
          <w:rFonts w:ascii="Avenir LT Std 35 Light" w:hAnsi="Avenir LT Std 35 Light"/>
          <w:sz w:val="21"/>
          <w:szCs w:val="21"/>
        </w:rPr>
        <w:t xml:space="preserve">the teacher, as a highly trained professional, can enjoy a professional autonomy commensurate with their </w:t>
      </w:r>
      <w:r w:rsidRPr="00C048F7">
        <w:rPr>
          <w:rFonts w:ascii="Avenir LT Std 35 Light" w:hAnsi="Avenir LT Std 35 Light"/>
          <w:sz w:val="21"/>
          <w:szCs w:val="21"/>
        </w:rPr>
        <w:lastRenderedPageBreak/>
        <w:t>level of qualification. Finally, we dispel some of the myths that have prevented radical, community-focused change to date.</w:t>
      </w:r>
    </w:p>
    <w:p w14:paraId="68753501" w14:textId="2B947699" w:rsidR="00D67E4C" w:rsidRPr="004D3522" w:rsidRDefault="00EA6423" w:rsidP="007D70FC">
      <w:pPr>
        <w:pStyle w:val="MDPI19line"/>
        <w:pBdr>
          <w:bottom w:val="none" w:sz="0" w:space="0" w:color="auto"/>
        </w:pBdr>
        <w:spacing w:line="270" w:lineRule="exact"/>
        <w:ind w:left="454" w:right="454"/>
        <w:rPr>
          <w:rFonts w:ascii="Avenir LT Std 35 Light" w:hAnsi="Avenir LT Std 35 Light"/>
          <w:sz w:val="21"/>
          <w:szCs w:val="21"/>
        </w:rPr>
      </w:pPr>
      <w:r w:rsidRPr="004D3522">
        <w:rPr>
          <w:rFonts w:ascii="Avenir LT Std 35 Light" w:hAnsi="Avenir LT Std 35 Light"/>
          <w:b/>
          <w:sz w:val="21"/>
          <w:szCs w:val="21"/>
        </w:rPr>
        <w:t xml:space="preserve">Keywords </w:t>
      </w:r>
      <w:r w:rsidR="00C048F7" w:rsidRPr="00C048F7">
        <w:rPr>
          <w:rFonts w:ascii="Avenir LT Std 35 Light" w:hAnsi="Avenir LT Std 35 Light"/>
          <w:sz w:val="21"/>
          <w:szCs w:val="21"/>
        </w:rPr>
        <w:t>technocratic education, inequality, social pedagogy, human-centred</w:t>
      </w:r>
      <w:r w:rsidR="00C52859">
        <w:rPr>
          <w:rFonts w:ascii="Avenir LT Std 35 Light" w:hAnsi="Avenir LT Std 35 Light"/>
          <w:sz w:val="21"/>
          <w:szCs w:val="21"/>
        </w:rPr>
        <w:t xml:space="preserve"> learning systems</w:t>
      </w:r>
      <w:r w:rsidR="00C048F7" w:rsidRPr="00C048F7">
        <w:rPr>
          <w:rFonts w:ascii="Avenir LT Std 35 Light" w:hAnsi="Avenir LT Std 35 Light"/>
          <w:sz w:val="21"/>
          <w:szCs w:val="21"/>
        </w:rPr>
        <w:t>, relationships, professional love</w:t>
      </w:r>
    </w:p>
    <w:p w14:paraId="79EE74C2" w14:textId="44FFE851" w:rsidR="00EA6423" w:rsidRPr="001A3D62" w:rsidRDefault="00EA6423" w:rsidP="00714A3A">
      <w:pPr>
        <w:pStyle w:val="MDPI21heading1"/>
        <w:spacing w:before="480" w:line="300" w:lineRule="exact"/>
        <w:rPr>
          <w:rFonts w:ascii="Avenir LT Std 55 Roman" w:hAnsi="Avenir LT Std 55 Roman"/>
          <w:sz w:val="30"/>
          <w:szCs w:val="30"/>
        </w:rPr>
      </w:pPr>
      <w:r w:rsidRPr="001A3D62">
        <w:rPr>
          <w:rFonts w:ascii="Avenir LT Std 55 Roman" w:hAnsi="Avenir LT Std 55 Roman"/>
          <w:sz w:val="30"/>
          <w:szCs w:val="30"/>
        </w:rPr>
        <w:t>Introduction</w:t>
      </w:r>
    </w:p>
    <w:p w14:paraId="70AFB52C" w14:textId="0391DD24" w:rsidR="00C048F7" w:rsidRPr="0083067C" w:rsidRDefault="000E7C01" w:rsidP="00C21BC3">
      <w:pPr>
        <w:adjustRightInd w:val="0"/>
        <w:snapToGrid w:val="0"/>
        <w:spacing w:line="270" w:lineRule="exact"/>
        <w:jc w:val="both"/>
        <w:rPr>
          <w:rFonts w:ascii="Avenir LT Std 35 Light" w:hAnsi="Avenir LT Std 35 Light"/>
          <w:sz w:val="21"/>
          <w:szCs w:val="21"/>
        </w:rPr>
      </w:pPr>
      <w:r>
        <w:rPr>
          <w:rFonts w:ascii="Avenir LT Std 35 Light" w:hAnsi="Avenir LT Std 35 Light"/>
          <w:sz w:val="21"/>
          <w:szCs w:val="21"/>
        </w:rPr>
        <w:t>By the start of the twentieth century,</w:t>
      </w:r>
      <w:r w:rsidR="00C048F7" w:rsidRPr="0083067C">
        <w:rPr>
          <w:rFonts w:ascii="Avenir LT Std 35 Light" w:hAnsi="Avenir LT Std 35 Light"/>
          <w:sz w:val="21"/>
          <w:szCs w:val="21"/>
        </w:rPr>
        <w:t xml:space="preserve"> academic researchers began to outline the concerning direction that the education system in England was taking. Harris and </w:t>
      </w:r>
      <w:proofErr w:type="spellStart"/>
      <w:r w:rsidR="00C048F7" w:rsidRPr="0083067C">
        <w:rPr>
          <w:rFonts w:ascii="Avenir LT Std 35 Light" w:hAnsi="Avenir LT Std 35 Light"/>
          <w:sz w:val="21"/>
          <w:szCs w:val="21"/>
        </w:rPr>
        <w:t>Ranson</w:t>
      </w:r>
      <w:proofErr w:type="spellEnd"/>
      <w:r w:rsidR="00C048F7" w:rsidRPr="0083067C">
        <w:rPr>
          <w:rFonts w:ascii="Avenir LT Std 35 Light" w:hAnsi="Avenir LT Std 35 Light"/>
          <w:sz w:val="21"/>
          <w:szCs w:val="21"/>
        </w:rPr>
        <w:t xml:space="preserve"> (2005, p.</w:t>
      </w:r>
      <w:r w:rsidR="002713F3">
        <w:rPr>
          <w:rFonts w:ascii="Avenir LT Std 35 Light" w:hAnsi="Avenir LT Std 35 Light"/>
          <w:sz w:val="21"/>
          <w:szCs w:val="21"/>
        </w:rPr>
        <w:t xml:space="preserve"> </w:t>
      </w:r>
      <w:r w:rsidR="00C048F7" w:rsidRPr="0083067C">
        <w:rPr>
          <w:rFonts w:ascii="Avenir LT Std 35 Light" w:hAnsi="Avenir LT Std 35 Light"/>
          <w:sz w:val="21"/>
          <w:szCs w:val="21"/>
        </w:rPr>
        <w:t xml:space="preserve">573) referred to teachers’ diminishing autonomy in an education system built on </w:t>
      </w:r>
      <w:r w:rsidR="002713F3">
        <w:rPr>
          <w:rFonts w:ascii="Avenir LT Std 35 Light" w:hAnsi="Avenir LT Std 35 Light"/>
          <w:sz w:val="21"/>
          <w:szCs w:val="21"/>
        </w:rPr>
        <w:t>‘</w:t>
      </w:r>
      <w:r w:rsidR="00C048F7" w:rsidRPr="0083067C">
        <w:rPr>
          <w:rFonts w:ascii="Avenir LT Std 35 Light" w:hAnsi="Avenir LT Std 35 Light"/>
          <w:sz w:val="21"/>
          <w:szCs w:val="21"/>
        </w:rPr>
        <w:t>the twin pillars of accountability (inspection, test scores, league tables) and standards (target setting, monitoring, raising achievement plans)</w:t>
      </w:r>
      <w:r w:rsidR="002713F3">
        <w:rPr>
          <w:rFonts w:ascii="Avenir LT Std 35 Light" w:hAnsi="Avenir LT Std 35 Light"/>
          <w:sz w:val="21"/>
          <w:szCs w:val="21"/>
        </w:rPr>
        <w:t>’</w:t>
      </w:r>
      <w:r w:rsidR="00C048F7" w:rsidRPr="0083067C">
        <w:rPr>
          <w:rFonts w:ascii="Avenir LT Std 35 Light" w:hAnsi="Avenir LT Std 35 Light"/>
          <w:sz w:val="21"/>
          <w:szCs w:val="21"/>
        </w:rPr>
        <w:t xml:space="preserve">. </w:t>
      </w:r>
      <w:r w:rsidR="00C52859">
        <w:rPr>
          <w:rFonts w:ascii="Avenir LT Std 35 Light" w:hAnsi="Avenir LT Std 35 Light"/>
          <w:sz w:val="21"/>
          <w:szCs w:val="21"/>
        </w:rPr>
        <w:t xml:space="preserve">Meanwhile </w:t>
      </w:r>
      <w:r w:rsidR="00C048F7" w:rsidRPr="0083067C">
        <w:rPr>
          <w:rFonts w:ascii="Avenir LT Std 35 Light" w:hAnsi="Avenir LT Std 35 Light"/>
          <w:sz w:val="21"/>
          <w:szCs w:val="21"/>
        </w:rPr>
        <w:t>Ball (2006, p.</w:t>
      </w:r>
      <w:r w:rsidR="00084653">
        <w:rPr>
          <w:rFonts w:ascii="Avenir LT Std 35 Light" w:hAnsi="Avenir LT Std 35 Light"/>
          <w:sz w:val="21"/>
          <w:szCs w:val="21"/>
        </w:rPr>
        <w:t xml:space="preserve"> </w:t>
      </w:r>
      <w:r w:rsidR="00C048F7" w:rsidRPr="0083067C">
        <w:rPr>
          <w:rFonts w:ascii="Avenir LT Std 35 Light" w:hAnsi="Avenir LT Std 35 Light"/>
          <w:sz w:val="21"/>
          <w:szCs w:val="21"/>
        </w:rPr>
        <w:t>11), referring to the increasingly outcomes</w:t>
      </w:r>
      <w:r>
        <w:rPr>
          <w:rFonts w:ascii="Avenir LT Std 35 Light" w:hAnsi="Avenir LT Std 35 Light"/>
          <w:sz w:val="21"/>
          <w:szCs w:val="21"/>
        </w:rPr>
        <w:t>-</w:t>
      </w:r>
      <w:r w:rsidR="00C048F7" w:rsidRPr="0083067C">
        <w:rPr>
          <w:rFonts w:ascii="Avenir LT Std 35 Light" w:hAnsi="Avenir LT Std 35 Light"/>
          <w:sz w:val="21"/>
          <w:szCs w:val="21"/>
        </w:rPr>
        <w:t>driven culture of education, stated:</w:t>
      </w:r>
      <w:r w:rsidR="00C21BC3">
        <w:rPr>
          <w:rFonts w:ascii="Avenir LT Std 35 Light" w:hAnsi="Avenir LT Std 35 Light"/>
          <w:sz w:val="21"/>
          <w:szCs w:val="21"/>
        </w:rPr>
        <w:t xml:space="preserve"> ‘</w:t>
      </w:r>
      <w:r w:rsidR="00C048F7" w:rsidRPr="0083067C">
        <w:rPr>
          <w:rFonts w:ascii="Avenir LT Std 35 Light" w:hAnsi="Avenir LT Std 35 Light"/>
          <w:sz w:val="21"/>
          <w:szCs w:val="21"/>
        </w:rPr>
        <w:t>Ethical reflection is rendered obsolete in the process for goal attainment, performance improvement and budget maximisations</w:t>
      </w:r>
      <w:r w:rsidR="00C52859">
        <w:rPr>
          <w:rFonts w:ascii="Avenir LT Std 35 Light" w:hAnsi="Avenir LT Std 35 Light"/>
          <w:sz w:val="21"/>
          <w:szCs w:val="21"/>
        </w:rPr>
        <w:t xml:space="preserve"> </w:t>
      </w:r>
      <w:r w:rsidR="00C048F7" w:rsidRPr="0083067C">
        <w:rPr>
          <w:rFonts w:ascii="Avenir LT Std 35 Light" w:hAnsi="Avenir LT Std 35 Light"/>
          <w:sz w:val="21"/>
          <w:szCs w:val="21"/>
        </w:rPr>
        <w:t>…</w:t>
      </w:r>
      <w:r w:rsidR="002713F3">
        <w:rPr>
          <w:rFonts w:ascii="Avenir LT Std 35 Light" w:hAnsi="Avenir LT Std 35 Light"/>
          <w:sz w:val="21"/>
          <w:szCs w:val="21"/>
        </w:rPr>
        <w:t xml:space="preserve"> </w:t>
      </w:r>
      <w:r w:rsidR="00C048F7" w:rsidRPr="0083067C">
        <w:rPr>
          <w:rFonts w:ascii="Avenir LT Std 35 Light" w:hAnsi="Avenir LT Std 35 Light"/>
          <w:sz w:val="21"/>
          <w:szCs w:val="21"/>
        </w:rPr>
        <w:t>Value replaces values, except where it can be shown that values add value.</w:t>
      </w:r>
      <w:r w:rsidR="00C21BC3">
        <w:rPr>
          <w:rFonts w:ascii="Avenir LT Std 35 Light" w:hAnsi="Avenir LT Std 35 Light"/>
          <w:sz w:val="21"/>
          <w:szCs w:val="21"/>
        </w:rPr>
        <w:t>’</w:t>
      </w:r>
    </w:p>
    <w:p w14:paraId="1FC65E95" w14:textId="5A79F98E" w:rsidR="00C048F7" w:rsidRPr="0083067C" w:rsidRDefault="00C048F7" w:rsidP="00C21BC3">
      <w:pPr>
        <w:adjustRightInd w:val="0"/>
        <w:snapToGrid w:val="0"/>
        <w:spacing w:line="270" w:lineRule="exact"/>
        <w:ind w:firstLine="420"/>
        <w:jc w:val="both"/>
        <w:rPr>
          <w:rFonts w:ascii="Avenir LT Std 35 Light" w:hAnsi="Avenir LT Std 35 Light"/>
          <w:sz w:val="21"/>
          <w:szCs w:val="21"/>
        </w:rPr>
      </w:pPr>
      <w:r w:rsidRPr="0083067C">
        <w:rPr>
          <w:rFonts w:ascii="Avenir LT Std 35 Light" w:hAnsi="Avenir LT Std 35 Light"/>
          <w:sz w:val="21"/>
          <w:szCs w:val="21"/>
        </w:rPr>
        <w:t>Over time</w:t>
      </w:r>
      <w:r w:rsidR="00C52859">
        <w:rPr>
          <w:rFonts w:ascii="Avenir LT Std 35 Light" w:hAnsi="Avenir LT Std 35 Light"/>
          <w:sz w:val="21"/>
          <w:szCs w:val="21"/>
        </w:rPr>
        <w:t>,</w:t>
      </w:r>
      <w:r w:rsidRPr="0083067C">
        <w:rPr>
          <w:rFonts w:ascii="Avenir LT Std 35 Light" w:hAnsi="Avenir LT Std 35 Light"/>
          <w:sz w:val="21"/>
          <w:szCs w:val="21"/>
        </w:rPr>
        <w:t xml:space="preserve"> successive English governments have constructed an educational production</w:t>
      </w:r>
      <w:r w:rsidR="00C52859">
        <w:rPr>
          <w:rFonts w:ascii="Avenir LT Std 35 Light" w:hAnsi="Avenir LT Std 35 Light"/>
          <w:sz w:val="21"/>
          <w:szCs w:val="21"/>
        </w:rPr>
        <w:t xml:space="preserve"> </w:t>
      </w:r>
      <w:r w:rsidRPr="0083067C">
        <w:rPr>
          <w:rFonts w:ascii="Avenir LT Std 35 Light" w:hAnsi="Avenir LT Std 35 Light"/>
          <w:sz w:val="21"/>
          <w:szCs w:val="21"/>
        </w:rPr>
        <w:t>line</w:t>
      </w:r>
      <w:r w:rsidR="000E7C01">
        <w:rPr>
          <w:rFonts w:ascii="Avenir LT Std 35 Light" w:hAnsi="Avenir LT Std 35 Light"/>
          <w:sz w:val="21"/>
          <w:szCs w:val="21"/>
        </w:rPr>
        <w:t>,</w:t>
      </w:r>
      <w:r w:rsidRPr="0083067C">
        <w:rPr>
          <w:rFonts w:ascii="Avenir LT Std 35 Light" w:hAnsi="Avenir LT Std 35 Light"/>
          <w:sz w:val="21"/>
          <w:szCs w:val="21"/>
        </w:rPr>
        <w:t xml:space="preserve"> which, despite the occasional government ministers</w:t>
      </w:r>
      <w:r w:rsidR="00C52859" w:rsidRPr="0083067C">
        <w:rPr>
          <w:rFonts w:ascii="Avenir LT Std 35 Light" w:hAnsi="Avenir LT Std 35 Light"/>
          <w:sz w:val="21"/>
          <w:szCs w:val="21"/>
        </w:rPr>
        <w:t>’</w:t>
      </w:r>
      <w:r w:rsidRPr="0083067C">
        <w:rPr>
          <w:rFonts w:ascii="Avenir LT Std 35 Light" w:hAnsi="Avenir LT Std 35 Light"/>
          <w:sz w:val="21"/>
          <w:szCs w:val="21"/>
        </w:rPr>
        <w:t xml:space="preserve"> nod towards inclusion and diversity, is </w:t>
      </w:r>
      <w:commentRangeStart w:id="8"/>
      <w:del w:id="9" w:author="Carla Solvason" w:date="2023-05-16T15:49:00Z">
        <w:r w:rsidRPr="0083067C" w:rsidDel="004B1E01">
          <w:rPr>
            <w:rFonts w:ascii="Avenir LT Std 35 Light" w:hAnsi="Avenir LT Std 35 Light"/>
            <w:sz w:val="21"/>
            <w:szCs w:val="21"/>
          </w:rPr>
          <w:delText>more</w:delText>
        </w:r>
        <w:commentRangeEnd w:id="8"/>
        <w:r w:rsidR="000A06C2" w:rsidDel="004B1E01">
          <w:rPr>
            <w:rStyle w:val="CommentReference"/>
            <w:rFonts w:ascii="Palatino Linotype" w:hAnsi="Palatino Linotype"/>
          </w:rPr>
          <w:commentReference w:id="8"/>
        </w:r>
        <w:r w:rsidRPr="0083067C" w:rsidDel="004B1E01">
          <w:rPr>
            <w:rFonts w:ascii="Avenir LT Std 35 Light" w:hAnsi="Avenir LT Std 35 Light"/>
            <w:sz w:val="21"/>
            <w:szCs w:val="21"/>
          </w:rPr>
          <w:delText xml:space="preserve"> </w:delText>
        </w:r>
      </w:del>
      <w:r w:rsidRPr="0083067C">
        <w:rPr>
          <w:rFonts w:ascii="Avenir LT Std 35 Light" w:hAnsi="Avenir LT Std 35 Light"/>
          <w:sz w:val="21"/>
          <w:szCs w:val="21"/>
        </w:rPr>
        <w:t xml:space="preserve">restrictive and </w:t>
      </w:r>
      <w:del w:id="10" w:author="Carla Solvason" w:date="2023-05-16T15:49:00Z">
        <w:r w:rsidRPr="0083067C" w:rsidDel="004B1E01">
          <w:rPr>
            <w:rFonts w:ascii="Avenir LT Std 35 Light" w:hAnsi="Avenir LT Std 35 Light"/>
            <w:sz w:val="21"/>
            <w:szCs w:val="21"/>
          </w:rPr>
          <w:delText xml:space="preserve">more </w:delText>
        </w:r>
      </w:del>
      <w:r w:rsidRPr="0083067C">
        <w:rPr>
          <w:rFonts w:ascii="Avenir LT Std 35 Light" w:hAnsi="Avenir LT Std 35 Light"/>
          <w:sz w:val="21"/>
          <w:szCs w:val="21"/>
        </w:rPr>
        <w:t xml:space="preserve">divisive. There are those students lucky enough to have access to all the components necessary to produce a perfectly formed (and suitably accredited) graduate, and then there are ‘seconds’, those who </w:t>
      </w:r>
      <w:r w:rsidR="000E7C01">
        <w:rPr>
          <w:rFonts w:ascii="Avenir LT Std 35 Light" w:hAnsi="Avenir LT Std 35 Light"/>
          <w:sz w:val="21"/>
          <w:szCs w:val="21"/>
        </w:rPr>
        <w:t>do not</w:t>
      </w:r>
      <w:r w:rsidR="000E7C01" w:rsidRPr="0083067C">
        <w:rPr>
          <w:rFonts w:ascii="Avenir LT Std 35 Light" w:hAnsi="Avenir LT Std 35 Light"/>
          <w:sz w:val="21"/>
          <w:szCs w:val="21"/>
        </w:rPr>
        <w:t xml:space="preserve"> </w:t>
      </w:r>
      <w:r w:rsidRPr="0083067C">
        <w:rPr>
          <w:rFonts w:ascii="Avenir LT Std 35 Light" w:hAnsi="Avenir LT Std 35 Light"/>
          <w:sz w:val="21"/>
          <w:szCs w:val="21"/>
        </w:rPr>
        <w:t xml:space="preserve">have a fighting chance because they </w:t>
      </w:r>
      <w:r w:rsidR="000E7C01">
        <w:rPr>
          <w:rFonts w:ascii="Avenir LT Std 35 Light" w:hAnsi="Avenir LT Std 35 Light"/>
          <w:sz w:val="21"/>
          <w:szCs w:val="21"/>
        </w:rPr>
        <w:t>are</w:t>
      </w:r>
      <w:r w:rsidR="000E7C01" w:rsidRPr="0083067C">
        <w:rPr>
          <w:rFonts w:ascii="Avenir LT Std 35 Light" w:hAnsi="Avenir LT Std 35 Light"/>
          <w:sz w:val="21"/>
          <w:szCs w:val="21"/>
        </w:rPr>
        <w:t xml:space="preserve"> </w:t>
      </w:r>
      <w:r w:rsidRPr="0083067C">
        <w:rPr>
          <w:rFonts w:ascii="Avenir LT Std 35 Light" w:hAnsi="Avenir LT Std 35 Light"/>
          <w:sz w:val="21"/>
          <w:szCs w:val="21"/>
        </w:rPr>
        <w:t>missing one of the components needed. An obvious example of this is wealth.</w:t>
      </w:r>
    </w:p>
    <w:p w14:paraId="18274EE0" w14:textId="2CDBADC8" w:rsidR="00C048F7" w:rsidRPr="0083067C" w:rsidRDefault="00C048F7" w:rsidP="00C21BC3">
      <w:pPr>
        <w:adjustRightInd w:val="0"/>
        <w:snapToGrid w:val="0"/>
        <w:spacing w:line="270" w:lineRule="exact"/>
        <w:ind w:firstLine="454"/>
        <w:jc w:val="both"/>
        <w:rPr>
          <w:rFonts w:ascii="Avenir LT Std 35 Light" w:hAnsi="Avenir LT Std 35 Light"/>
          <w:sz w:val="21"/>
          <w:szCs w:val="21"/>
        </w:rPr>
      </w:pPr>
      <w:r w:rsidRPr="0083067C">
        <w:rPr>
          <w:rFonts w:ascii="Avenir LT Std 35 Light" w:hAnsi="Avenir LT Std 35 Light"/>
          <w:sz w:val="21"/>
          <w:szCs w:val="21"/>
        </w:rPr>
        <w:t>In a research report by the Institute of Fiscal Studies (Farquharson et al</w:t>
      </w:r>
      <w:r w:rsidR="002713F3">
        <w:rPr>
          <w:rFonts w:ascii="Avenir LT Std 35 Light" w:hAnsi="Avenir LT Std 35 Light"/>
          <w:sz w:val="21"/>
          <w:szCs w:val="21"/>
        </w:rPr>
        <w:t>.</w:t>
      </w:r>
      <w:r w:rsidRPr="0083067C">
        <w:rPr>
          <w:rFonts w:ascii="Avenir LT Std 35 Light" w:hAnsi="Avenir LT Std 35 Light"/>
          <w:sz w:val="21"/>
          <w:szCs w:val="21"/>
        </w:rPr>
        <w:t>, 2022</w:t>
      </w:r>
      <w:r w:rsidR="00C21BC3">
        <w:rPr>
          <w:rFonts w:ascii="Avenir LT Std 35 Light" w:hAnsi="Avenir LT Std 35 Light"/>
          <w:sz w:val="21"/>
          <w:szCs w:val="21"/>
        </w:rPr>
        <w:t xml:space="preserve">, </w:t>
      </w:r>
      <w:proofErr w:type="spellStart"/>
      <w:r w:rsidR="00C21BC3">
        <w:rPr>
          <w:rFonts w:ascii="Avenir LT Std 35 Light" w:hAnsi="Avenir LT Std 35 Light"/>
          <w:sz w:val="21"/>
          <w:szCs w:val="21"/>
        </w:rPr>
        <w:t>n.p.</w:t>
      </w:r>
      <w:proofErr w:type="spellEnd"/>
      <w:r w:rsidRPr="0083067C">
        <w:rPr>
          <w:rFonts w:ascii="Avenir LT Std 35 Light" w:hAnsi="Avenir LT Std 35 Light"/>
          <w:sz w:val="21"/>
          <w:szCs w:val="21"/>
        </w:rPr>
        <w:t xml:space="preserve">) there was overwhelming evidence that the education system in England continues to leave students </w:t>
      </w:r>
      <w:r w:rsidR="000E7C01">
        <w:rPr>
          <w:rFonts w:ascii="Avenir LT Std 35 Light" w:hAnsi="Avenir LT Std 35 Light"/>
          <w:sz w:val="21"/>
          <w:szCs w:val="21"/>
        </w:rPr>
        <w:t xml:space="preserve">from a </w:t>
      </w:r>
      <w:proofErr w:type="gramStart"/>
      <w:r w:rsidR="000E7C01" w:rsidRPr="0083067C">
        <w:rPr>
          <w:rFonts w:ascii="Avenir LT Std 35 Light" w:hAnsi="Avenir LT Std 35 Light"/>
          <w:sz w:val="21"/>
          <w:szCs w:val="21"/>
        </w:rPr>
        <w:t xml:space="preserve">poorer </w:t>
      </w:r>
      <w:r w:rsidR="000E7C01">
        <w:rPr>
          <w:rFonts w:ascii="Avenir LT Std 35 Light" w:hAnsi="Avenir LT Std 35 Light"/>
          <w:sz w:val="21"/>
          <w:szCs w:val="21"/>
        </w:rPr>
        <w:t xml:space="preserve"> background</w:t>
      </w:r>
      <w:proofErr w:type="gramEnd"/>
      <w:r w:rsidR="000E7C01">
        <w:rPr>
          <w:rFonts w:ascii="Avenir LT Std 35 Light" w:hAnsi="Avenir LT Std 35 Light"/>
          <w:sz w:val="21"/>
          <w:szCs w:val="21"/>
        </w:rPr>
        <w:t xml:space="preserve"> </w:t>
      </w:r>
      <w:r w:rsidRPr="0083067C">
        <w:rPr>
          <w:rFonts w:ascii="Avenir LT Std 35 Light" w:hAnsi="Avenir LT Std 35 Light"/>
          <w:sz w:val="21"/>
          <w:szCs w:val="21"/>
        </w:rPr>
        <w:t xml:space="preserve">behind, with </w:t>
      </w:r>
      <w:r w:rsidR="002713F3">
        <w:rPr>
          <w:rFonts w:ascii="Avenir LT Std 35 Light" w:hAnsi="Avenir LT Std 35 Light"/>
          <w:sz w:val="21"/>
          <w:szCs w:val="21"/>
        </w:rPr>
        <w:t>‘</w:t>
      </w:r>
      <w:r w:rsidRPr="0083067C">
        <w:rPr>
          <w:rFonts w:ascii="Avenir LT Std 35 Light" w:hAnsi="Avenir LT Std 35 Light"/>
          <w:sz w:val="21"/>
          <w:szCs w:val="21"/>
        </w:rPr>
        <w:t>inequalities, such as the disadvantage gap at GCSE … barely changed over the last 20 years</w:t>
      </w:r>
      <w:r w:rsidR="002713F3">
        <w:rPr>
          <w:rFonts w:ascii="Avenir LT Std 35 Light" w:hAnsi="Avenir LT Std 35 Light"/>
          <w:sz w:val="21"/>
          <w:szCs w:val="21"/>
        </w:rPr>
        <w:t>’</w:t>
      </w:r>
      <w:r w:rsidRPr="0083067C">
        <w:rPr>
          <w:rFonts w:ascii="Avenir LT Std 35 Light" w:hAnsi="Avenir LT Std 35 Light"/>
          <w:sz w:val="21"/>
          <w:szCs w:val="21"/>
        </w:rPr>
        <w:t xml:space="preserve">. It was noted that </w:t>
      </w:r>
      <w:r w:rsidR="00EB0C98">
        <w:rPr>
          <w:rFonts w:ascii="Avenir LT Std 35 Light" w:hAnsi="Avenir LT Std 35 Light"/>
          <w:sz w:val="21"/>
          <w:szCs w:val="21"/>
        </w:rPr>
        <w:t xml:space="preserve">the </w:t>
      </w:r>
      <w:r w:rsidR="000E7C01" w:rsidRPr="0083067C">
        <w:rPr>
          <w:rFonts w:ascii="Avenir LT Std 35 Light" w:hAnsi="Avenir LT Std 35 Light"/>
          <w:sz w:val="21"/>
          <w:szCs w:val="21"/>
        </w:rPr>
        <w:t>Covid</w:t>
      </w:r>
      <w:r w:rsidRPr="0083067C">
        <w:rPr>
          <w:rFonts w:ascii="Avenir LT Std 35 Light" w:hAnsi="Avenir LT Std 35 Light"/>
          <w:sz w:val="21"/>
          <w:szCs w:val="21"/>
        </w:rPr>
        <w:t xml:space="preserve">-19 </w:t>
      </w:r>
      <w:r w:rsidR="00EB0C98">
        <w:rPr>
          <w:rFonts w:ascii="Avenir LT Std 35 Light" w:hAnsi="Avenir LT Std 35 Light"/>
          <w:sz w:val="21"/>
          <w:szCs w:val="21"/>
        </w:rPr>
        <w:t xml:space="preserve">pandemic </w:t>
      </w:r>
      <w:r w:rsidRPr="0083067C">
        <w:rPr>
          <w:rFonts w:ascii="Avenir LT Std 35 Light" w:hAnsi="Avenir LT Std 35 Light"/>
          <w:sz w:val="21"/>
          <w:szCs w:val="21"/>
        </w:rPr>
        <w:t xml:space="preserve">had particularly impacted on the education of poorer children in primary schools. Bridget Phillipson, the </w:t>
      </w:r>
      <w:r w:rsidR="00C52859" w:rsidRPr="0083067C">
        <w:rPr>
          <w:rFonts w:ascii="Avenir LT Std 35 Light" w:hAnsi="Avenir LT Std 35 Light"/>
          <w:sz w:val="21"/>
          <w:szCs w:val="21"/>
        </w:rPr>
        <w:t>Shadow Education Secretary</w:t>
      </w:r>
      <w:r w:rsidRPr="0083067C">
        <w:rPr>
          <w:rFonts w:ascii="Avenir LT Std 35 Light" w:hAnsi="Avenir LT Std 35 Light"/>
          <w:sz w:val="21"/>
          <w:szCs w:val="21"/>
        </w:rPr>
        <w:t xml:space="preserve">, summarised that: </w:t>
      </w:r>
      <w:r w:rsidR="002713F3">
        <w:rPr>
          <w:rFonts w:ascii="Avenir LT Std 35 Light" w:hAnsi="Avenir LT Std 35 Light"/>
          <w:sz w:val="21"/>
          <w:szCs w:val="21"/>
        </w:rPr>
        <w:t>‘</w:t>
      </w:r>
      <w:r w:rsidRPr="0083067C">
        <w:rPr>
          <w:rFonts w:ascii="Avenir LT Std 35 Light" w:hAnsi="Avenir LT Std 35 Light"/>
          <w:sz w:val="21"/>
          <w:szCs w:val="21"/>
        </w:rPr>
        <w:t>12 years of Conservative governments have utterly failed to tackle inequalities across the education system</w:t>
      </w:r>
      <w:r w:rsidR="002713F3">
        <w:rPr>
          <w:rFonts w:ascii="Avenir LT Std 35 Light" w:hAnsi="Avenir LT Std 35 Light"/>
          <w:sz w:val="21"/>
          <w:szCs w:val="21"/>
        </w:rPr>
        <w:t>’</w:t>
      </w:r>
      <w:r w:rsidR="000E7C01">
        <w:rPr>
          <w:rFonts w:ascii="Avenir LT Std 35 Light" w:hAnsi="Avenir LT Std 35 Light"/>
          <w:sz w:val="21"/>
          <w:szCs w:val="21"/>
        </w:rPr>
        <w:t>,</w:t>
      </w:r>
      <w:r w:rsidRPr="0083067C">
        <w:rPr>
          <w:rFonts w:ascii="Avenir LT Std 35 Light" w:hAnsi="Avenir LT Std 35 Light"/>
          <w:sz w:val="21"/>
          <w:szCs w:val="21"/>
        </w:rPr>
        <w:t xml:space="preserve"> resulting in a system that was </w:t>
      </w:r>
      <w:r w:rsidR="002713F3">
        <w:rPr>
          <w:rFonts w:ascii="Avenir LT Std 35 Light" w:hAnsi="Avenir LT Std 35 Light"/>
          <w:sz w:val="21"/>
          <w:szCs w:val="21"/>
        </w:rPr>
        <w:t>‘</w:t>
      </w:r>
      <w:r w:rsidRPr="0083067C">
        <w:rPr>
          <w:rFonts w:ascii="Avenir LT Std 35 Light" w:hAnsi="Avenir LT Std 35 Light"/>
          <w:sz w:val="21"/>
          <w:szCs w:val="21"/>
        </w:rPr>
        <w:t>holding back young people’s opportunities and life chances</w:t>
      </w:r>
      <w:r w:rsidR="002713F3">
        <w:rPr>
          <w:rFonts w:ascii="Avenir LT Std 35 Light" w:hAnsi="Avenir LT Std 35 Light"/>
          <w:sz w:val="21"/>
          <w:szCs w:val="21"/>
        </w:rPr>
        <w:t>’</w:t>
      </w:r>
      <w:r w:rsidRPr="0083067C">
        <w:rPr>
          <w:rFonts w:ascii="Avenir LT Std 35 Light" w:hAnsi="Avenir LT Std 35 Light"/>
          <w:sz w:val="21"/>
          <w:szCs w:val="21"/>
        </w:rPr>
        <w:t xml:space="preserve"> (</w:t>
      </w:r>
      <w:proofErr w:type="spellStart"/>
      <w:r w:rsidRPr="0083067C">
        <w:rPr>
          <w:rFonts w:ascii="Avenir LT Std 35 Light" w:hAnsi="Avenir LT Std 35 Light"/>
          <w:sz w:val="21"/>
          <w:szCs w:val="21"/>
        </w:rPr>
        <w:t>Weale</w:t>
      </w:r>
      <w:proofErr w:type="spellEnd"/>
      <w:r w:rsidRPr="0083067C">
        <w:rPr>
          <w:rFonts w:ascii="Avenir LT Std 35 Light" w:hAnsi="Avenir LT Std 35 Light"/>
          <w:sz w:val="21"/>
          <w:szCs w:val="21"/>
        </w:rPr>
        <w:t>, 2022</w:t>
      </w:r>
      <w:r w:rsidR="00C21BC3">
        <w:rPr>
          <w:rFonts w:ascii="Avenir LT Std 35 Light" w:hAnsi="Avenir LT Std 35 Light"/>
          <w:sz w:val="21"/>
          <w:szCs w:val="21"/>
        </w:rPr>
        <w:t xml:space="preserve">, </w:t>
      </w:r>
      <w:proofErr w:type="spellStart"/>
      <w:r w:rsidR="00C21BC3">
        <w:rPr>
          <w:rFonts w:ascii="Avenir LT Std 35 Light" w:hAnsi="Avenir LT Std 35 Light"/>
          <w:sz w:val="21"/>
          <w:szCs w:val="21"/>
        </w:rPr>
        <w:t>n.p.</w:t>
      </w:r>
      <w:proofErr w:type="spellEnd"/>
      <w:r w:rsidRPr="0083067C">
        <w:rPr>
          <w:rFonts w:ascii="Avenir LT Std 35 Light" w:hAnsi="Avenir LT Std 35 Light"/>
          <w:sz w:val="21"/>
          <w:szCs w:val="21"/>
        </w:rPr>
        <w:t xml:space="preserve">). It is only fair to say that our previous, neoliberal government played their own small, but significant part in the steady narrowing of opportunities for children who do not fit the privileged, white, middle-class mould, too. </w:t>
      </w:r>
    </w:p>
    <w:p w14:paraId="3709AB90" w14:textId="6357167B" w:rsidR="00C048F7" w:rsidRPr="0083067C" w:rsidRDefault="00C048F7" w:rsidP="00C21BC3">
      <w:pPr>
        <w:adjustRightInd w:val="0"/>
        <w:snapToGrid w:val="0"/>
        <w:spacing w:line="270" w:lineRule="exact"/>
        <w:ind w:firstLine="454"/>
        <w:jc w:val="both"/>
        <w:rPr>
          <w:rFonts w:ascii="Avenir LT Std 35 Light" w:hAnsi="Avenir LT Std 35 Light"/>
          <w:sz w:val="21"/>
          <w:szCs w:val="21"/>
        </w:rPr>
      </w:pPr>
      <w:r w:rsidRPr="0083067C">
        <w:rPr>
          <w:rFonts w:ascii="Avenir LT Std 35 Light" w:hAnsi="Avenir LT Std 35 Light"/>
          <w:sz w:val="21"/>
          <w:szCs w:val="21"/>
        </w:rPr>
        <w:t>When Solvason</w:t>
      </w:r>
      <w:r w:rsidR="000E7C01">
        <w:rPr>
          <w:rFonts w:ascii="Avenir LT Std 35 Light" w:hAnsi="Avenir LT Std 35 Light"/>
          <w:sz w:val="21"/>
          <w:szCs w:val="21"/>
        </w:rPr>
        <w:t xml:space="preserve"> et al.</w:t>
      </w:r>
      <w:r w:rsidRPr="0083067C">
        <w:rPr>
          <w:rFonts w:ascii="Avenir LT Std 35 Light" w:hAnsi="Avenir LT Std 35 Light"/>
          <w:sz w:val="21"/>
          <w:szCs w:val="21"/>
        </w:rPr>
        <w:t xml:space="preserve"> (2020) interviewed </w:t>
      </w:r>
      <w:r w:rsidR="000E7C01" w:rsidRPr="0083067C">
        <w:rPr>
          <w:rFonts w:ascii="Avenir LT Std 35 Light" w:hAnsi="Avenir LT Std 35 Light"/>
          <w:sz w:val="21"/>
          <w:szCs w:val="21"/>
        </w:rPr>
        <w:t xml:space="preserve">leaders </w:t>
      </w:r>
      <w:r w:rsidR="000E7C01">
        <w:rPr>
          <w:rFonts w:ascii="Avenir LT Std 35 Light" w:hAnsi="Avenir LT Std 35 Light"/>
          <w:sz w:val="21"/>
          <w:szCs w:val="21"/>
        </w:rPr>
        <w:t xml:space="preserve">at </w:t>
      </w:r>
      <w:r w:rsidR="000E7C01" w:rsidRPr="0083067C">
        <w:rPr>
          <w:rFonts w:ascii="Avenir LT Std 35 Light" w:hAnsi="Avenir LT Std 35 Light"/>
          <w:sz w:val="21"/>
          <w:szCs w:val="21"/>
        </w:rPr>
        <w:t>maintained nursery school</w:t>
      </w:r>
      <w:r w:rsidR="000E7C01">
        <w:rPr>
          <w:rFonts w:ascii="Avenir LT Std 35 Light" w:hAnsi="Avenir LT Std 35 Light"/>
          <w:sz w:val="21"/>
          <w:szCs w:val="21"/>
        </w:rPr>
        <w:t>s</w:t>
      </w:r>
      <w:r w:rsidR="000E7C01" w:rsidRPr="0083067C">
        <w:rPr>
          <w:rFonts w:ascii="Avenir LT Std 35 Light" w:hAnsi="Avenir LT Std 35 Light"/>
          <w:sz w:val="21"/>
          <w:szCs w:val="21"/>
        </w:rPr>
        <w:t xml:space="preserve"> </w:t>
      </w:r>
      <w:r w:rsidR="000E7C01">
        <w:rPr>
          <w:rFonts w:ascii="Avenir LT Std 35 Light" w:hAnsi="Avenir LT Std 35 Light"/>
          <w:sz w:val="21"/>
          <w:szCs w:val="21"/>
        </w:rPr>
        <w:t>located</w:t>
      </w:r>
      <w:r w:rsidRPr="0083067C">
        <w:rPr>
          <w:rFonts w:ascii="Avenir LT Std 35 Light" w:hAnsi="Avenir LT Std 35 Light"/>
          <w:sz w:val="21"/>
          <w:szCs w:val="21"/>
        </w:rPr>
        <w:t xml:space="preserve"> in areas of deprivation, all of them shared how, </w:t>
      </w:r>
      <w:proofErr w:type="gramStart"/>
      <w:r w:rsidRPr="0083067C">
        <w:rPr>
          <w:rFonts w:ascii="Avenir LT Std 35 Light" w:hAnsi="Avenir LT Std 35 Light"/>
          <w:sz w:val="21"/>
          <w:szCs w:val="21"/>
        </w:rPr>
        <w:t>as a result of</w:t>
      </w:r>
      <w:proofErr w:type="gramEnd"/>
      <w:r w:rsidRPr="0083067C">
        <w:rPr>
          <w:rFonts w:ascii="Avenir LT Std 35 Light" w:hAnsi="Avenir LT Std 35 Light"/>
          <w:sz w:val="21"/>
          <w:szCs w:val="21"/>
        </w:rPr>
        <w:t xml:space="preserve"> persistent cuts in funding</w:t>
      </w:r>
      <w:r w:rsidR="00C52859">
        <w:rPr>
          <w:rFonts w:ascii="Avenir LT Std 35 Light" w:hAnsi="Avenir LT Std 35 Light"/>
          <w:sz w:val="21"/>
          <w:szCs w:val="21"/>
        </w:rPr>
        <w:t>,</w:t>
      </w:r>
      <w:r w:rsidRPr="0083067C">
        <w:rPr>
          <w:rFonts w:ascii="Avenir LT Std 35 Light" w:hAnsi="Avenir LT Std 35 Light"/>
          <w:sz w:val="21"/>
          <w:szCs w:val="21"/>
        </w:rPr>
        <w:t xml:space="preserve"> they were now struggling to function. Most nurseries had resorted to consistent fundraising to provide </w:t>
      </w:r>
      <w:proofErr w:type="gramStart"/>
      <w:r w:rsidRPr="0083067C">
        <w:rPr>
          <w:rFonts w:ascii="Avenir LT Std 35 Light" w:hAnsi="Avenir LT Std 35 Light"/>
          <w:sz w:val="21"/>
          <w:szCs w:val="21"/>
        </w:rPr>
        <w:t>basic necessities</w:t>
      </w:r>
      <w:proofErr w:type="gramEnd"/>
      <w:r w:rsidRPr="0083067C">
        <w:rPr>
          <w:rFonts w:ascii="Avenir LT Std 35 Light" w:hAnsi="Avenir LT Std 35 Light"/>
          <w:sz w:val="21"/>
          <w:szCs w:val="21"/>
        </w:rPr>
        <w:t xml:space="preserve"> for the children, and many of the staff needed to sustain a second form of paid employment to reach a living wage. They persevered because they felt a moral obligation towards those families </w:t>
      </w:r>
      <w:r w:rsidR="00EB0C98">
        <w:rPr>
          <w:rFonts w:ascii="Avenir LT Std 35 Light" w:hAnsi="Avenir LT Std 35 Light"/>
          <w:sz w:val="21"/>
          <w:szCs w:val="21"/>
        </w:rPr>
        <w:t xml:space="preserve">with </w:t>
      </w:r>
      <w:r w:rsidR="00C52859">
        <w:rPr>
          <w:rFonts w:ascii="Avenir LT Std 35 Light" w:hAnsi="Avenir LT Std 35 Light"/>
          <w:sz w:val="21"/>
          <w:szCs w:val="21"/>
        </w:rPr>
        <w:t>whom</w:t>
      </w:r>
      <w:r w:rsidR="00C52859" w:rsidRPr="0083067C">
        <w:rPr>
          <w:rFonts w:ascii="Avenir LT Std 35 Light" w:hAnsi="Avenir LT Std 35 Light"/>
          <w:sz w:val="21"/>
          <w:szCs w:val="21"/>
        </w:rPr>
        <w:t xml:space="preserve"> </w:t>
      </w:r>
      <w:r w:rsidRPr="0083067C">
        <w:rPr>
          <w:rFonts w:ascii="Avenir LT Std 35 Light" w:hAnsi="Avenir LT Std 35 Light"/>
          <w:sz w:val="21"/>
          <w:szCs w:val="21"/>
        </w:rPr>
        <w:t xml:space="preserve">they worked, helping them through poverty, </w:t>
      </w:r>
      <w:proofErr w:type="gramStart"/>
      <w:r w:rsidRPr="0083067C">
        <w:rPr>
          <w:rFonts w:ascii="Avenir LT Std 35 Light" w:hAnsi="Avenir LT Std 35 Light"/>
          <w:sz w:val="21"/>
          <w:szCs w:val="21"/>
        </w:rPr>
        <w:t>homelessness</w:t>
      </w:r>
      <w:proofErr w:type="gramEnd"/>
      <w:r w:rsidRPr="0083067C">
        <w:rPr>
          <w:rFonts w:ascii="Avenir LT Std 35 Light" w:hAnsi="Avenir LT Std 35 Light"/>
          <w:sz w:val="21"/>
          <w:szCs w:val="21"/>
        </w:rPr>
        <w:t xml:space="preserve"> and mental health issues, as </w:t>
      </w:r>
      <w:commentRangeStart w:id="11"/>
      <w:del w:id="12" w:author="Carla Solvason" w:date="2023-05-16T15:50:00Z">
        <w:r w:rsidRPr="0083067C" w:rsidDel="004B1E01">
          <w:rPr>
            <w:rFonts w:ascii="Avenir LT Std 35 Light" w:hAnsi="Avenir LT Std 35 Light"/>
            <w:sz w:val="21"/>
            <w:szCs w:val="21"/>
          </w:rPr>
          <w:delText xml:space="preserve">all </w:delText>
        </w:r>
      </w:del>
      <w:commentRangeEnd w:id="11"/>
      <w:r w:rsidR="000A06C2">
        <w:rPr>
          <w:rStyle w:val="CommentReference"/>
          <w:rFonts w:ascii="Palatino Linotype" w:hAnsi="Palatino Linotype"/>
        </w:rPr>
        <w:commentReference w:id="11"/>
      </w:r>
      <w:r w:rsidRPr="0083067C">
        <w:rPr>
          <w:rFonts w:ascii="Avenir LT Std 35 Light" w:hAnsi="Avenir LT Std 35 Light"/>
          <w:sz w:val="21"/>
          <w:szCs w:val="21"/>
        </w:rPr>
        <w:t xml:space="preserve">other local government, social welfare systems disappeared. More recent, unpublished research by the authors reported school teaching assistants accessing food banks intended for the struggling families at a school during </w:t>
      </w:r>
      <w:r w:rsidR="00EB0C98">
        <w:rPr>
          <w:rFonts w:ascii="Avenir LT Std 35 Light" w:hAnsi="Avenir LT Std 35 Light"/>
          <w:sz w:val="21"/>
          <w:szCs w:val="21"/>
        </w:rPr>
        <w:t xml:space="preserve">the </w:t>
      </w:r>
      <w:r w:rsidR="00EB0C98" w:rsidRPr="0083067C">
        <w:rPr>
          <w:rFonts w:ascii="Avenir LT Std 35 Light" w:hAnsi="Avenir LT Std 35 Light"/>
          <w:sz w:val="21"/>
          <w:szCs w:val="21"/>
        </w:rPr>
        <w:t>Covid</w:t>
      </w:r>
      <w:r w:rsidRPr="0083067C">
        <w:rPr>
          <w:rFonts w:ascii="Avenir LT Std 35 Light" w:hAnsi="Avenir LT Std 35 Light"/>
          <w:sz w:val="21"/>
          <w:szCs w:val="21"/>
        </w:rPr>
        <w:t>-19</w:t>
      </w:r>
      <w:r w:rsidR="00EB0C98">
        <w:rPr>
          <w:rFonts w:ascii="Avenir LT Std 35 Light" w:hAnsi="Avenir LT Std 35 Light"/>
          <w:sz w:val="21"/>
          <w:szCs w:val="21"/>
        </w:rPr>
        <w:t xml:space="preserve"> pandemic</w:t>
      </w:r>
      <w:r w:rsidRPr="0083067C">
        <w:rPr>
          <w:rFonts w:ascii="Avenir LT Std 35 Light" w:hAnsi="Avenir LT Std 35 Light"/>
          <w:sz w:val="21"/>
          <w:szCs w:val="21"/>
        </w:rPr>
        <w:t>. When Ambrose (2022</w:t>
      </w:r>
      <w:r w:rsidR="00C21BC3">
        <w:rPr>
          <w:rFonts w:ascii="Avenir LT Std 35 Light" w:hAnsi="Avenir LT Std 35 Light"/>
          <w:sz w:val="21"/>
          <w:szCs w:val="21"/>
        </w:rPr>
        <w:t xml:space="preserve">, </w:t>
      </w:r>
      <w:proofErr w:type="spellStart"/>
      <w:r w:rsidR="00C21BC3">
        <w:rPr>
          <w:rFonts w:ascii="Avenir LT Std 35 Light" w:hAnsi="Avenir LT Std 35 Light"/>
          <w:sz w:val="21"/>
          <w:szCs w:val="21"/>
        </w:rPr>
        <w:t>n.p.</w:t>
      </w:r>
      <w:proofErr w:type="spellEnd"/>
      <w:r w:rsidRPr="0083067C">
        <w:rPr>
          <w:rFonts w:ascii="Avenir LT Std 35 Light" w:hAnsi="Avenir LT Std 35 Light"/>
          <w:sz w:val="21"/>
          <w:szCs w:val="21"/>
        </w:rPr>
        <w:t xml:space="preserve">) spoke with The Childhood Trust’s chief executive, Laurence Guinness, he likened </w:t>
      </w:r>
      <w:r w:rsidR="00CF468B">
        <w:rPr>
          <w:rFonts w:ascii="Avenir LT Std 35 Light" w:hAnsi="Avenir LT Std 35 Light"/>
          <w:sz w:val="21"/>
          <w:szCs w:val="21"/>
        </w:rPr>
        <w:t>‘</w:t>
      </w:r>
      <w:r w:rsidRPr="0083067C">
        <w:rPr>
          <w:rFonts w:ascii="Avenir LT Std 35 Light" w:hAnsi="Avenir LT Std 35 Light"/>
          <w:sz w:val="21"/>
          <w:szCs w:val="21"/>
        </w:rPr>
        <w:t>the government’s response to the cost-of-living crisis [post-</w:t>
      </w:r>
      <w:r w:rsidR="00EB0C98" w:rsidRPr="0083067C">
        <w:rPr>
          <w:rFonts w:ascii="Avenir LT Std 35 Light" w:hAnsi="Avenir LT Std 35 Light"/>
          <w:sz w:val="21"/>
          <w:szCs w:val="21"/>
        </w:rPr>
        <w:t>Covid</w:t>
      </w:r>
      <w:r w:rsidRPr="0083067C">
        <w:rPr>
          <w:rFonts w:ascii="Avenir LT Std 35 Light" w:hAnsi="Avenir LT Std 35 Light"/>
          <w:sz w:val="21"/>
          <w:szCs w:val="21"/>
        </w:rPr>
        <w:t>-19] … to a sticking plaster on the gaping wound of growing inequality</w:t>
      </w:r>
      <w:r w:rsidR="00CF468B">
        <w:rPr>
          <w:rFonts w:ascii="Avenir LT Std 35 Light" w:hAnsi="Avenir LT Std 35 Light"/>
          <w:sz w:val="21"/>
          <w:szCs w:val="21"/>
        </w:rPr>
        <w:t>’</w:t>
      </w:r>
      <w:r w:rsidRPr="0083067C">
        <w:rPr>
          <w:rFonts w:ascii="Avenir LT Std 35 Light" w:hAnsi="Avenir LT Std 35 Light"/>
          <w:sz w:val="21"/>
          <w:szCs w:val="21"/>
        </w:rPr>
        <w:t>. Dorling</w:t>
      </w:r>
      <w:r w:rsidR="000D4ED0">
        <w:rPr>
          <w:rFonts w:ascii="Avenir LT Std 35 Light" w:hAnsi="Avenir LT Std 35 Light"/>
          <w:sz w:val="21"/>
          <w:szCs w:val="21"/>
        </w:rPr>
        <w:t xml:space="preserve"> (2018)</w:t>
      </w:r>
      <w:r w:rsidRPr="0083067C">
        <w:rPr>
          <w:rFonts w:ascii="Avenir LT Std 35 Light" w:hAnsi="Avenir LT Std 35 Light"/>
          <w:sz w:val="21"/>
          <w:szCs w:val="21"/>
        </w:rPr>
        <w:t xml:space="preserve"> referred to the </w:t>
      </w:r>
      <w:commentRangeStart w:id="13"/>
      <w:del w:id="14" w:author="Carla Solvason" w:date="2023-05-16T15:50:00Z">
        <w:r w:rsidRPr="0083067C" w:rsidDel="004B1E01">
          <w:rPr>
            <w:rFonts w:ascii="Avenir LT Std 35 Light" w:hAnsi="Avenir LT Std 35 Light"/>
            <w:sz w:val="21"/>
            <w:szCs w:val="21"/>
          </w:rPr>
          <w:delText>growing inequality</w:delText>
        </w:r>
      </w:del>
      <w:ins w:id="15" w:author="Carla Solvason" w:date="2023-05-16T15:50:00Z">
        <w:r w:rsidR="004B1E01">
          <w:rPr>
            <w:rFonts w:ascii="Avenir LT Std 35 Light" w:hAnsi="Avenir LT Std 35 Light"/>
            <w:sz w:val="21"/>
            <w:szCs w:val="21"/>
          </w:rPr>
          <w:t>inequity</w:t>
        </w:r>
      </w:ins>
      <w:r w:rsidRPr="0083067C">
        <w:rPr>
          <w:rFonts w:ascii="Avenir LT Std 35 Light" w:hAnsi="Avenir LT Std 35 Light"/>
          <w:sz w:val="21"/>
          <w:szCs w:val="21"/>
        </w:rPr>
        <w:t xml:space="preserve"> </w:t>
      </w:r>
      <w:commentRangeEnd w:id="13"/>
      <w:r w:rsidR="000A06C2">
        <w:rPr>
          <w:rStyle w:val="CommentReference"/>
          <w:rFonts w:ascii="Palatino Linotype" w:hAnsi="Palatino Linotype"/>
        </w:rPr>
        <w:commentReference w:id="13"/>
      </w:r>
      <w:r w:rsidRPr="0083067C">
        <w:rPr>
          <w:rFonts w:ascii="Avenir LT Std 35 Light" w:hAnsi="Avenir LT Std 35 Light"/>
          <w:sz w:val="21"/>
          <w:szCs w:val="21"/>
        </w:rPr>
        <w:t xml:space="preserve">in Britain as a ticking time bomb. There is a sense of </w:t>
      </w:r>
      <w:r w:rsidR="00C52859" w:rsidRPr="0083067C">
        <w:rPr>
          <w:rFonts w:ascii="Avenir LT Std 35 Light" w:hAnsi="Avenir LT Std 35 Light"/>
          <w:sz w:val="21"/>
          <w:szCs w:val="21"/>
        </w:rPr>
        <w:t>cris</w:t>
      </w:r>
      <w:r w:rsidR="00C52859">
        <w:rPr>
          <w:rFonts w:ascii="Avenir LT Std 35 Light" w:hAnsi="Avenir LT Std 35 Light"/>
          <w:sz w:val="21"/>
          <w:szCs w:val="21"/>
        </w:rPr>
        <w:t>i</w:t>
      </w:r>
      <w:r w:rsidR="00C52859" w:rsidRPr="0083067C">
        <w:rPr>
          <w:rFonts w:ascii="Avenir LT Std 35 Light" w:hAnsi="Avenir LT Std 35 Light"/>
          <w:sz w:val="21"/>
          <w:szCs w:val="21"/>
        </w:rPr>
        <w:t xml:space="preserve">s </w:t>
      </w:r>
      <w:r w:rsidRPr="0083067C">
        <w:rPr>
          <w:rFonts w:ascii="Avenir LT Std 35 Light" w:hAnsi="Avenir LT Std 35 Light"/>
          <w:sz w:val="21"/>
          <w:szCs w:val="21"/>
        </w:rPr>
        <w:t xml:space="preserve">looming, and it is our younger generations, having already experienced such a significant upheaval in their lives during the pandemic, </w:t>
      </w:r>
      <w:r w:rsidR="00C52859">
        <w:rPr>
          <w:rFonts w:ascii="Avenir LT Std 35 Light" w:hAnsi="Avenir LT Std 35 Light"/>
          <w:sz w:val="21"/>
          <w:szCs w:val="21"/>
        </w:rPr>
        <w:t>who</w:t>
      </w:r>
      <w:r w:rsidR="00C52859" w:rsidRPr="0083067C">
        <w:rPr>
          <w:rFonts w:ascii="Avenir LT Std 35 Light" w:hAnsi="Avenir LT Std 35 Light"/>
          <w:sz w:val="21"/>
          <w:szCs w:val="21"/>
        </w:rPr>
        <w:t xml:space="preserve"> </w:t>
      </w:r>
      <w:r w:rsidRPr="0083067C">
        <w:rPr>
          <w:rFonts w:ascii="Avenir LT Std 35 Light" w:hAnsi="Avenir LT Std 35 Light"/>
          <w:sz w:val="21"/>
          <w:szCs w:val="21"/>
        </w:rPr>
        <w:t xml:space="preserve">will continue to bear the brunt of this deprivation. </w:t>
      </w:r>
    </w:p>
    <w:p w14:paraId="09077208" w14:textId="09281BEC" w:rsidR="00C048F7" w:rsidRPr="0083067C" w:rsidRDefault="00C048F7" w:rsidP="00C21BC3">
      <w:pPr>
        <w:adjustRightInd w:val="0"/>
        <w:snapToGrid w:val="0"/>
        <w:spacing w:line="270" w:lineRule="exact"/>
        <w:ind w:firstLine="454"/>
        <w:jc w:val="both"/>
        <w:rPr>
          <w:rFonts w:ascii="Avenir LT Std 35 Light" w:hAnsi="Avenir LT Std 35 Light"/>
          <w:sz w:val="21"/>
          <w:szCs w:val="21"/>
        </w:rPr>
      </w:pPr>
      <w:r w:rsidRPr="0083067C">
        <w:rPr>
          <w:rFonts w:ascii="Avenir LT Std 35 Light" w:hAnsi="Avenir LT Std 35 Light"/>
          <w:sz w:val="21"/>
          <w:szCs w:val="21"/>
        </w:rPr>
        <w:t>The current landscape in England is not an attractive one; mental health is in decline (House of Commons Library, 2021)</w:t>
      </w:r>
      <w:r w:rsidR="00C52859">
        <w:rPr>
          <w:rFonts w:ascii="Avenir LT Std 35 Light" w:hAnsi="Avenir LT Std 35 Light"/>
          <w:sz w:val="21"/>
          <w:szCs w:val="21"/>
        </w:rPr>
        <w:t>,</w:t>
      </w:r>
      <w:r w:rsidRPr="0083067C">
        <w:rPr>
          <w:rFonts w:ascii="Avenir LT Std 35 Light" w:hAnsi="Avenir LT Std 35 Light"/>
          <w:sz w:val="21"/>
          <w:szCs w:val="21"/>
        </w:rPr>
        <w:t xml:space="preserve"> </w:t>
      </w:r>
      <w:r w:rsidR="00C52859" w:rsidRPr="0083067C">
        <w:rPr>
          <w:rFonts w:ascii="Avenir LT Std 35 Light" w:hAnsi="Avenir LT Std 35 Light"/>
          <w:sz w:val="21"/>
          <w:szCs w:val="21"/>
        </w:rPr>
        <w:t>whil</w:t>
      </w:r>
      <w:r w:rsidR="00C52859">
        <w:rPr>
          <w:rFonts w:ascii="Avenir LT Std 35 Light" w:hAnsi="Avenir LT Std 35 Light"/>
          <w:sz w:val="21"/>
          <w:szCs w:val="21"/>
        </w:rPr>
        <w:t>e</w:t>
      </w:r>
      <w:r w:rsidR="00C52859" w:rsidRPr="0083067C">
        <w:rPr>
          <w:rFonts w:ascii="Avenir LT Std 35 Light" w:hAnsi="Avenir LT Std 35 Light"/>
          <w:sz w:val="21"/>
          <w:szCs w:val="21"/>
        </w:rPr>
        <w:t xml:space="preserve"> </w:t>
      </w:r>
      <w:r w:rsidRPr="0083067C">
        <w:rPr>
          <w:rFonts w:ascii="Avenir LT Std 35 Light" w:hAnsi="Avenir LT Std 35 Light"/>
          <w:sz w:val="21"/>
          <w:szCs w:val="21"/>
        </w:rPr>
        <w:t>Brexit has caused food and energy bills to soar (Bakker e</w:t>
      </w:r>
      <w:r w:rsidR="00CF468B">
        <w:rPr>
          <w:rFonts w:ascii="Avenir LT Std 35 Light" w:hAnsi="Avenir LT Std 35 Light"/>
          <w:sz w:val="21"/>
          <w:szCs w:val="21"/>
        </w:rPr>
        <w:t>t</w:t>
      </w:r>
      <w:r w:rsidRPr="0083067C">
        <w:rPr>
          <w:rFonts w:ascii="Avenir LT Std 35 Light" w:hAnsi="Avenir LT Std 35 Light"/>
          <w:sz w:val="21"/>
          <w:szCs w:val="21"/>
        </w:rPr>
        <w:t xml:space="preserve"> al</w:t>
      </w:r>
      <w:r w:rsidR="00CF468B">
        <w:rPr>
          <w:rFonts w:ascii="Avenir LT Std 35 Light" w:hAnsi="Avenir LT Std 35 Light"/>
          <w:sz w:val="21"/>
          <w:szCs w:val="21"/>
        </w:rPr>
        <w:t>.</w:t>
      </w:r>
      <w:r w:rsidRPr="0083067C">
        <w:rPr>
          <w:rFonts w:ascii="Avenir LT Std 35 Light" w:hAnsi="Avenir LT Std 35 Light"/>
          <w:sz w:val="21"/>
          <w:szCs w:val="21"/>
        </w:rPr>
        <w:t>, 2022). Of course, we also share the worldwide concerns of climate emergency, further pandemics, an ag</w:t>
      </w:r>
      <w:r w:rsidR="00EB0C98">
        <w:rPr>
          <w:rFonts w:ascii="Avenir LT Std 35 Light" w:hAnsi="Avenir LT Std 35 Light"/>
          <w:sz w:val="21"/>
          <w:szCs w:val="21"/>
        </w:rPr>
        <w:t>e</w:t>
      </w:r>
      <w:r w:rsidRPr="0083067C">
        <w:rPr>
          <w:rFonts w:ascii="Avenir LT Std 35 Light" w:hAnsi="Avenir LT Std 35 Light"/>
          <w:sz w:val="21"/>
          <w:szCs w:val="21"/>
        </w:rPr>
        <w:t xml:space="preserve">ing population, increasing polarisation and threats to democracy. It would </w:t>
      </w:r>
      <w:r w:rsidR="00C52859">
        <w:rPr>
          <w:rFonts w:ascii="Avenir LT Std 35 Light" w:hAnsi="Avenir LT Std 35 Light"/>
          <w:sz w:val="21"/>
          <w:szCs w:val="21"/>
        </w:rPr>
        <w:t xml:space="preserve">be </w:t>
      </w:r>
      <w:r w:rsidRPr="0083067C">
        <w:rPr>
          <w:rFonts w:ascii="Avenir LT Std 35 Light" w:hAnsi="Avenir LT Std 35 Light"/>
          <w:sz w:val="21"/>
          <w:szCs w:val="21"/>
        </w:rPr>
        <w:t xml:space="preserve">easy at this point to imagine that our education, and other social systems, are beyond repair, and simply throw our hands up in defeat. Or </w:t>
      </w:r>
      <w:r w:rsidRPr="0083067C">
        <w:rPr>
          <w:rFonts w:ascii="Avenir LT Std 35 Light" w:hAnsi="Avenir LT Std 35 Light"/>
          <w:sz w:val="21"/>
          <w:szCs w:val="21"/>
        </w:rPr>
        <w:lastRenderedPageBreak/>
        <w:t xml:space="preserve">we could propose solutions for an imagined better future. A future </w:t>
      </w:r>
      <w:r w:rsidR="00EB0C98">
        <w:rPr>
          <w:rFonts w:ascii="Avenir LT Std 35 Light" w:hAnsi="Avenir LT Std 35 Light"/>
          <w:sz w:val="21"/>
          <w:szCs w:val="21"/>
        </w:rPr>
        <w:t>that</w:t>
      </w:r>
      <w:r w:rsidR="00EB0C98" w:rsidRPr="0083067C">
        <w:rPr>
          <w:rFonts w:ascii="Avenir LT Std 35 Light" w:hAnsi="Avenir LT Std 35 Light"/>
          <w:sz w:val="21"/>
          <w:szCs w:val="21"/>
        </w:rPr>
        <w:t xml:space="preserve"> </w:t>
      </w:r>
      <w:r w:rsidRPr="0083067C">
        <w:rPr>
          <w:rFonts w:ascii="Avenir LT Std 35 Light" w:hAnsi="Avenir LT Std 35 Light"/>
          <w:sz w:val="21"/>
          <w:szCs w:val="21"/>
        </w:rPr>
        <w:t xml:space="preserve">is </w:t>
      </w:r>
      <w:r w:rsidR="001B6B8C">
        <w:rPr>
          <w:rFonts w:ascii="Avenir LT Std 35 Light" w:hAnsi="Avenir LT Std 35 Light"/>
          <w:sz w:val="21"/>
          <w:szCs w:val="21"/>
        </w:rPr>
        <w:t>‘</w:t>
      </w:r>
      <w:r w:rsidRPr="0083067C">
        <w:rPr>
          <w:rFonts w:ascii="Avenir LT Std 35 Light" w:hAnsi="Avenir LT Std 35 Light"/>
          <w:sz w:val="21"/>
          <w:szCs w:val="21"/>
        </w:rPr>
        <w:t>human-</w:t>
      </w:r>
      <w:proofErr w:type="spellStart"/>
      <w:r w:rsidRPr="0083067C">
        <w:rPr>
          <w:rFonts w:ascii="Avenir LT Std 35 Light" w:hAnsi="Avenir LT Std 35 Light"/>
          <w:sz w:val="21"/>
          <w:szCs w:val="21"/>
        </w:rPr>
        <w:t>centered</w:t>
      </w:r>
      <w:proofErr w:type="spellEnd"/>
      <w:r w:rsidR="00C52859">
        <w:rPr>
          <w:rFonts w:ascii="Avenir LT Std 35 Light" w:hAnsi="Avenir LT Std 35 Light"/>
          <w:sz w:val="21"/>
          <w:szCs w:val="21"/>
        </w:rPr>
        <w:t xml:space="preserve"> </w:t>
      </w:r>
      <w:r w:rsidRPr="0083067C">
        <w:rPr>
          <w:rFonts w:ascii="Avenir LT Std 35 Light" w:hAnsi="Avenir LT Std 35 Light"/>
          <w:sz w:val="21"/>
          <w:szCs w:val="21"/>
        </w:rPr>
        <w:t>… involving all players in the system to be active co-creators in a joint effort</w:t>
      </w:r>
      <w:r w:rsidR="001B6B8C">
        <w:rPr>
          <w:rFonts w:ascii="Avenir LT Std 35 Light" w:hAnsi="Avenir LT Std 35 Light"/>
          <w:sz w:val="21"/>
          <w:szCs w:val="21"/>
        </w:rPr>
        <w:t>’</w:t>
      </w:r>
      <w:r w:rsidRPr="0083067C">
        <w:rPr>
          <w:rFonts w:ascii="Avenir LT Std 35 Light" w:hAnsi="Avenir LT Std 35 Light"/>
          <w:sz w:val="21"/>
          <w:szCs w:val="21"/>
        </w:rPr>
        <w:t xml:space="preserve"> (</w:t>
      </w:r>
      <w:proofErr w:type="spellStart"/>
      <w:r w:rsidRPr="0083067C">
        <w:rPr>
          <w:rFonts w:ascii="Avenir LT Std 35 Light" w:hAnsi="Avenir LT Std 35 Light"/>
          <w:sz w:val="21"/>
          <w:szCs w:val="21"/>
        </w:rPr>
        <w:t>Rautiainen</w:t>
      </w:r>
      <w:proofErr w:type="spellEnd"/>
      <w:r w:rsidRPr="0083067C">
        <w:rPr>
          <w:rFonts w:ascii="Avenir LT Std 35 Light" w:hAnsi="Avenir LT Std 35 Light"/>
          <w:sz w:val="21"/>
          <w:szCs w:val="21"/>
        </w:rPr>
        <w:t xml:space="preserve"> and </w:t>
      </w:r>
      <w:proofErr w:type="spellStart"/>
      <w:r w:rsidRPr="0083067C">
        <w:rPr>
          <w:rFonts w:ascii="Avenir LT Std 35 Light" w:hAnsi="Avenir LT Std 35 Light"/>
          <w:sz w:val="21"/>
          <w:szCs w:val="21"/>
        </w:rPr>
        <w:t>Tyrvainen</w:t>
      </w:r>
      <w:proofErr w:type="spellEnd"/>
      <w:r w:rsidRPr="0083067C">
        <w:rPr>
          <w:rFonts w:ascii="Avenir LT Std 35 Light" w:hAnsi="Avenir LT Std 35 Light"/>
          <w:sz w:val="21"/>
          <w:szCs w:val="21"/>
        </w:rPr>
        <w:t>, 2021</w:t>
      </w:r>
      <w:r w:rsidR="00C21BC3">
        <w:rPr>
          <w:rFonts w:ascii="Avenir LT Std 35 Light" w:hAnsi="Avenir LT Std 35 Light"/>
          <w:sz w:val="21"/>
          <w:szCs w:val="21"/>
        </w:rPr>
        <w:t xml:space="preserve">, </w:t>
      </w:r>
      <w:proofErr w:type="spellStart"/>
      <w:r w:rsidR="00C21BC3">
        <w:rPr>
          <w:rFonts w:ascii="Avenir LT Std 35 Light" w:hAnsi="Avenir LT Std 35 Light"/>
          <w:sz w:val="21"/>
          <w:szCs w:val="21"/>
        </w:rPr>
        <w:t>n.p.</w:t>
      </w:r>
      <w:proofErr w:type="spellEnd"/>
      <w:r w:rsidRPr="0083067C">
        <w:rPr>
          <w:rFonts w:ascii="Avenir LT Std 35 Light" w:hAnsi="Avenir LT Std 35 Light"/>
          <w:sz w:val="21"/>
          <w:szCs w:val="21"/>
        </w:rPr>
        <w:t>).</w:t>
      </w:r>
    </w:p>
    <w:p w14:paraId="7DAE51A7" w14:textId="5B5A97E3" w:rsidR="00C048F7" w:rsidRPr="0083067C" w:rsidRDefault="00C048F7" w:rsidP="00C21BC3">
      <w:pPr>
        <w:adjustRightInd w:val="0"/>
        <w:snapToGrid w:val="0"/>
        <w:spacing w:line="270" w:lineRule="exact"/>
        <w:ind w:firstLine="454"/>
        <w:jc w:val="both"/>
        <w:rPr>
          <w:rFonts w:ascii="Avenir LT Std 35 Light" w:hAnsi="Avenir LT Std 35 Light"/>
          <w:sz w:val="21"/>
          <w:szCs w:val="21"/>
        </w:rPr>
      </w:pPr>
      <w:r w:rsidRPr="0083067C">
        <w:rPr>
          <w:rFonts w:ascii="Avenir LT Std 35 Light" w:hAnsi="Avenir LT Std 35 Light"/>
          <w:sz w:val="21"/>
          <w:szCs w:val="21"/>
        </w:rPr>
        <w:t>Stobbs (2023, p.</w:t>
      </w:r>
      <w:r w:rsidR="001B6B8C">
        <w:rPr>
          <w:rFonts w:ascii="Avenir LT Std 35 Light" w:hAnsi="Avenir LT Std 35 Light"/>
          <w:sz w:val="21"/>
          <w:szCs w:val="21"/>
        </w:rPr>
        <w:t xml:space="preserve"> </w:t>
      </w:r>
      <w:r w:rsidRPr="0083067C">
        <w:rPr>
          <w:rFonts w:ascii="Avenir LT Std 35 Light" w:hAnsi="Avenir LT Std 35 Light"/>
          <w:sz w:val="21"/>
          <w:szCs w:val="21"/>
        </w:rPr>
        <w:t xml:space="preserve">2) refers to the ‘great pause’ that </w:t>
      </w:r>
      <w:r w:rsidR="00EB0C98">
        <w:rPr>
          <w:rFonts w:ascii="Avenir LT Std 35 Light" w:hAnsi="Avenir LT Std 35 Light"/>
          <w:sz w:val="21"/>
          <w:szCs w:val="21"/>
        </w:rPr>
        <w:t>the pandemic</w:t>
      </w:r>
      <w:r w:rsidRPr="0083067C">
        <w:rPr>
          <w:rFonts w:ascii="Avenir LT Std 35 Light" w:hAnsi="Avenir LT Std 35 Light"/>
          <w:sz w:val="21"/>
          <w:szCs w:val="21"/>
        </w:rPr>
        <w:t xml:space="preserve"> affected, encouraging us to consider what was really of value, an </w:t>
      </w:r>
      <w:r w:rsidR="001B6B8C">
        <w:rPr>
          <w:rFonts w:ascii="Avenir LT Std 35 Light" w:hAnsi="Avenir LT Std 35 Light"/>
          <w:sz w:val="21"/>
          <w:szCs w:val="21"/>
        </w:rPr>
        <w:t>‘</w:t>
      </w:r>
      <w:r w:rsidRPr="0083067C">
        <w:rPr>
          <w:rFonts w:ascii="Avenir LT Std 35 Light" w:hAnsi="Avenir LT Std 35 Light"/>
          <w:sz w:val="21"/>
          <w:szCs w:val="21"/>
        </w:rPr>
        <w:t>opportunity to consider what we want in the future</w:t>
      </w:r>
      <w:r w:rsidR="001B6B8C">
        <w:rPr>
          <w:rFonts w:ascii="Avenir LT Std 35 Light" w:hAnsi="Avenir LT Std 35 Light"/>
          <w:sz w:val="21"/>
          <w:szCs w:val="21"/>
        </w:rPr>
        <w:t>’</w:t>
      </w:r>
      <w:r w:rsidRPr="0083067C">
        <w:rPr>
          <w:rFonts w:ascii="Avenir LT Std 35 Light" w:hAnsi="Avenir LT Std 35 Light"/>
          <w:sz w:val="21"/>
          <w:szCs w:val="21"/>
        </w:rPr>
        <w:t>. Cameron and Moss (2020, p.</w:t>
      </w:r>
      <w:r w:rsidR="001B6B8C">
        <w:rPr>
          <w:rFonts w:ascii="Avenir LT Std 35 Light" w:hAnsi="Avenir LT Std 35 Light"/>
          <w:sz w:val="21"/>
          <w:szCs w:val="21"/>
        </w:rPr>
        <w:t xml:space="preserve"> </w:t>
      </w:r>
      <w:r w:rsidRPr="0083067C">
        <w:rPr>
          <w:rFonts w:ascii="Avenir LT Std 35 Light" w:hAnsi="Avenir LT Std 35 Light"/>
          <w:sz w:val="21"/>
          <w:szCs w:val="21"/>
        </w:rPr>
        <w:t xml:space="preserve">xvi) explain how, </w:t>
      </w:r>
      <w:r w:rsidR="001B6B8C">
        <w:rPr>
          <w:rFonts w:ascii="Avenir LT Std 35 Light" w:hAnsi="Avenir LT Std 35 Light"/>
          <w:sz w:val="21"/>
          <w:szCs w:val="21"/>
        </w:rPr>
        <w:t>‘</w:t>
      </w:r>
      <w:r w:rsidRPr="0083067C">
        <w:rPr>
          <w:rFonts w:ascii="Avenir LT Std 35 Light" w:hAnsi="Avenir LT Std 35 Light"/>
          <w:sz w:val="21"/>
          <w:szCs w:val="21"/>
        </w:rPr>
        <w:t>Historically, pandemics have forced humans to break with the past and imagine their world anew</w:t>
      </w:r>
      <w:r w:rsidR="001B6B8C">
        <w:rPr>
          <w:rFonts w:ascii="Avenir LT Std 35 Light" w:hAnsi="Avenir LT Std 35 Light"/>
          <w:sz w:val="21"/>
          <w:szCs w:val="21"/>
        </w:rPr>
        <w:t>’</w:t>
      </w:r>
      <w:r w:rsidRPr="0083067C">
        <w:rPr>
          <w:rFonts w:ascii="Avenir LT Std 35 Light" w:hAnsi="Avenir LT Std 35 Light"/>
          <w:sz w:val="21"/>
          <w:szCs w:val="21"/>
        </w:rPr>
        <w:t xml:space="preserve"> and emphasise how, considering the failures of so many ‘innovative’ approaches implemented to boost our academic success in the past, </w:t>
      </w:r>
      <w:r w:rsidR="001B6B8C">
        <w:rPr>
          <w:rFonts w:ascii="Avenir LT Std 35 Light" w:hAnsi="Avenir LT Std 35 Light"/>
          <w:sz w:val="21"/>
          <w:szCs w:val="21"/>
        </w:rPr>
        <w:t>‘</w:t>
      </w:r>
      <w:r w:rsidRPr="0083067C">
        <w:rPr>
          <w:rFonts w:ascii="Avenir LT Std 35 Light" w:hAnsi="Avenir LT Std 35 Light"/>
          <w:sz w:val="21"/>
          <w:szCs w:val="21"/>
        </w:rPr>
        <w:t>Nothing could be worse than a return to normality</w:t>
      </w:r>
      <w:r w:rsidR="001B6B8C">
        <w:rPr>
          <w:rFonts w:ascii="Avenir LT Std 35 Light" w:hAnsi="Avenir LT Std 35 Light"/>
          <w:sz w:val="21"/>
          <w:szCs w:val="21"/>
        </w:rPr>
        <w:t>’</w:t>
      </w:r>
      <w:r w:rsidRPr="0083067C">
        <w:rPr>
          <w:rFonts w:ascii="Avenir LT Std 35 Light" w:hAnsi="Avenir LT Std 35 Light"/>
          <w:sz w:val="21"/>
          <w:szCs w:val="21"/>
        </w:rPr>
        <w:t>. We know that our traditional processes do not work and at this point should take heed of innovative ways of working, such as the Human Learning Systems concept developed by Lowe and Plimmer (2019)</w:t>
      </w:r>
      <w:r w:rsidR="00EB0C98">
        <w:rPr>
          <w:rFonts w:ascii="Avenir LT Std 35 Light" w:hAnsi="Avenir LT Std 35 Light"/>
          <w:sz w:val="21"/>
          <w:szCs w:val="21"/>
        </w:rPr>
        <w:t>. We should also</w:t>
      </w:r>
      <w:r w:rsidRPr="0083067C">
        <w:rPr>
          <w:rFonts w:ascii="Avenir LT Std 35 Light" w:hAnsi="Avenir LT Std 35 Light"/>
          <w:sz w:val="21"/>
          <w:szCs w:val="21"/>
        </w:rPr>
        <w:t xml:space="preserve"> </w:t>
      </w:r>
      <w:r w:rsidR="001B6B8C">
        <w:rPr>
          <w:rFonts w:ascii="Avenir LT Std 35 Light" w:hAnsi="Avenir LT Std 35 Light"/>
          <w:sz w:val="21"/>
          <w:szCs w:val="21"/>
        </w:rPr>
        <w:t>‘</w:t>
      </w:r>
      <w:r w:rsidRPr="0083067C">
        <w:rPr>
          <w:rFonts w:ascii="Avenir LT Std 35 Light" w:hAnsi="Avenir LT Std 35 Light"/>
          <w:sz w:val="21"/>
          <w:szCs w:val="21"/>
        </w:rPr>
        <w:t xml:space="preserve">recognise people’s humanity </w:t>
      </w:r>
      <w:r w:rsidR="00C342C0">
        <w:rPr>
          <w:rFonts w:ascii="Avenir LT Std 35 Light" w:hAnsi="Avenir LT Std 35 Light"/>
          <w:sz w:val="21"/>
          <w:szCs w:val="21"/>
        </w:rPr>
        <w:t>–</w:t>
      </w:r>
      <w:r w:rsidRPr="0083067C">
        <w:rPr>
          <w:rFonts w:ascii="Avenir LT Std 35 Light" w:hAnsi="Avenir LT Std 35 Light"/>
          <w:sz w:val="21"/>
          <w:szCs w:val="21"/>
        </w:rPr>
        <w:t xml:space="preserve"> that human beings are intrinsically connected to others in a complex bio-psycho-social/political system</w:t>
      </w:r>
      <w:r w:rsidR="001B6B8C">
        <w:rPr>
          <w:rFonts w:ascii="Avenir LT Std 35 Light" w:hAnsi="Avenir LT Std 35 Light"/>
          <w:sz w:val="21"/>
          <w:szCs w:val="21"/>
        </w:rPr>
        <w:t>’</w:t>
      </w:r>
      <w:r w:rsidRPr="0083067C">
        <w:rPr>
          <w:rFonts w:ascii="Avenir LT Std 35 Light" w:hAnsi="Avenir LT Std 35 Light"/>
          <w:sz w:val="21"/>
          <w:szCs w:val="21"/>
        </w:rPr>
        <w:t xml:space="preserve"> (</w:t>
      </w:r>
      <w:proofErr w:type="spellStart"/>
      <w:r w:rsidRPr="0083067C">
        <w:rPr>
          <w:rFonts w:ascii="Avenir LT Std 35 Light" w:hAnsi="Avenir LT Std 35 Light"/>
          <w:sz w:val="21"/>
          <w:szCs w:val="21"/>
        </w:rPr>
        <w:t>Rautiainen</w:t>
      </w:r>
      <w:proofErr w:type="spellEnd"/>
      <w:r w:rsidRPr="0083067C">
        <w:rPr>
          <w:rFonts w:ascii="Avenir LT Std 35 Light" w:hAnsi="Avenir LT Std 35 Light"/>
          <w:sz w:val="21"/>
          <w:szCs w:val="21"/>
        </w:rPr>
        <w:t xml:space="preserve"> and </w:t>
      </w:r>
      <w:proofErr w:type="spellStart"/>
      <w:r w:rsidRPr="0083067C">
        <w:rPr>
          <w:rFonts w:ascii="Avenir LT Std 35 Light" w:hAnsi="Avenir LT Std 35 Light"/>
          <w:sz w:val="21"/>
          <w:szCs w:val="21"/>
        </w:rPr>
        <w:t>Tyrvainen</w:t>
      </w:r>
      <w:proofErr w:type="spellEnd"/>
      <w:r w:rsidRPr="0083067C">
        <w:rPr>
          <w:rFonts w:ascii="Avenir LT Std 35 Light" w:hAnsi="Avenir LT Std 35 Light"/>
          <w:sz w:val="21"/>
          <w:szCs w:val="21"/>
        </w:rPr>
        <w:t>, 2021</w:t>
      </w:r>
      <w:r w:rsidR="00C21BC3">
        <w:rPr>
          <w:rFonts w:ascii="Avenir LT Std 35 Light" w:hAnsi="Avenir LT Std 35 Light"/>
          <w:sz w:val="21"/>
          <w:szCs w:val="21"/>
        </w:rPr>
        <w:t xml:space="preserve">, </w:t>
      </w:r>
      <w:proofErr w:type="spellStart"/>
      <w:r w:rsidR="00C21BC3">
        <w:rPr>
          <w:rFonts w:ascii="Avenir LT Std 35 Light" w:hAnsi="Avenir LT Std 35 Light"/>
          <w:sz w:val="21"/>
          <w:szCs w:val="21"/>
        </w:rPr>
        <w:t>n.p.</w:t>
      </w:r>
      <w:proofErr w:type="spellEnd"/>
      <w:r w:rsidRPr="0083067C">
        <w:rPr>
          <w:rFonts w:ascii="Avenir LT Std 35 Light" w:hAnsi="Avenir LT Std 35 Light"/>
          <w:sz w:val="21"/>
          <w:szCs w:val="21"/>
        </w:rPr>
        <w:t>). The answers lie in people, not processes or systems.</w:t>
      </w:r>
    </w:p>
    <w:p w14:paraId="237F6F14" w14:textId="77777777" w:rsidR="00C048F7" w:rsidRPr="001B6B8C" w:rsidRDefault="00C048F7" w:rsidP="00C21BC3">
      <w:pPr>
        <w:pStyle w:val="MDPI21heading1"/>
        <w:spacing w:line="300" w:lineRule="exact"/>
        <w:jc w:val="both"/>
        <w:rPr>
          <w:rFonts w:ascii="Avenir LT Std 55 Roman" w:hAnsi="Avenir LT Std 55 Roman"/>
          <w:sz w:val="30"/>
          <w:szCs w:val="30"/>
        </w:rPr>
      </w:pPr>
      <w:r w:rsidRPr="001B6B8C">
        <w:rPr>
          <w:rFonts w:ascii="Avenir LT Std 55 Roman" w:hAnsi="Avenir LT Std 55 Roman"/>
          <w:sz w:val="30"/>
          <w:szCs w:val="30"/>
        </w:rPr>
        <w:t>The framework for this discussion</w:t>
      </w:r>
    </w:p>
    <w:p w14:paraId="6AD50C08" w14:textId="6715E640" w:rsidR="00C048F7" w:rsidRPr="0083067C" w:rsidRDefault="00C048F7" w:rsidP="00C21BC3">
      <w:pPr>
        <w:adjustRightInd w:val="0"/>
        <w:snapToGrid w:val="0"/>
        <w:spacing w:line="270" w:lineRule="exact"/>
        <w:jc w:val="both"/>
        <w:rPr>
          <w:rFonts w:ascii="Avenir LT Std 35 Light" w:hAnsi="Avenir LT Std 35 Light"/>
          <w:sz w:val="21"/>
          <w:szCs w:val="21"/>
        </w:rPr>
      </w:pPr>
      <w:r w:rsidRPr="0083067C">
        <w:rPr>
          <w:rFonts w:ascii="Avenir LT Std 35 Light" w:hAnsi="Avenir LT Std 35 Light"/>
          <w:sz w:val="21"/>
          <w:szCs w:val="21"/>
        </w:rPr>
        <w:t xml:space="preserve">For the reasons stated above, in this article our aim is to move beyond a critique of the current education system in </w:t>
      </w:r>
      <w:commentRangeStart w:id="16"/>
      <w:r w:rsidRPr="0083067C">
        <w:rPr>
          <w:rFonts w:ascii="Avenir LT Std 35 Light" w:hAnsi="Avenir LT Std 35 Light"/>
          <w:sz w:val="21"/>
          <w:szCs w:val="21"/>
        </w:rPr>
        <w:t>England</w:t>
      </w:r>
      <w:ins w:id="17" w:author="Carla Solvason" w:date="2023-05-16T14:34:00Z">
        <w:r w:rsidR="00F7402E">
          <w:rPr>
            <w:rFonts w:ascii="Avenir LT Std 35 Light" w:hAnsi="Avenir LT Std 35 Light"/>
            <w:sz w:val="21"/>
            <w:szCs w:val="21"/>
          </w:rPr>
          <w:t>,</w:t>
        </w:r>
      </w:ins>
      <w:r w:rsidRPr="0083067C">
        <w:rPr>
          <w:rFonts w:ascii="Avenir LT Std 35 Light" w:hAnsi="Avenir LT Std 35 Light"/>
          <w:sz w:val="21"/>
          <w:szCs w:val="21"/>
        </w:rPr>
        <w:t xml:space="preserve"> to calling</w:t>
      </w:r>
      <w:commentRangeEnd w:id="16"/>
      <w:r w:rsidR="00F7402E">
        <w:rPr>
          <w:rStyle w:val="CommentReference"/>
          <w:rFonts w:ascii="Palatino Linotype" w:hAnsi="Palatino Linotype"/>
        </w:rPr>
        <w:commentReference w:id="16"/>
      </w:r>
      <w:del w:id="18" w:author="Carla Solvason" w:date="2023-05-16T15:51:00Z">
        <w:r w:rsidRPr="0083067C" w:rsidDel="00D07C41">
          <w:rPr>
            <w:rFonts w:ascii="Avenir LT Std 35 Light" w:hAnsi="Avenir LT Std 35 Light"/>
            <w:sz w:val="21"/>
            <w:szCs w:val="21"/>
          </w:rPr>
          <w:delText>,</w:delText>
        </w:r>
      </w:del>
      <w:r w:rsidRPr="0083067C">
        <w:rPr>
          <w:rFonts w:ascii="Avenir LT Std 35 Light" w:hAnsi="Avenir LT Std 35 Light"/>
          <w:sz w:val="21"/>
          <w:szCs w:val="21"/>
        </w:rPr>
        <w:t xml:space="preserve"> </w:t>
      </w:r>
      <w:ins w:id="19" w:author="Carla Solvason" w:date="2023-05-16T15:51:00Z">
        <w:r w:rsidR="00D07C41">
          <w:rPr>
            <w:rFonts w:ascii="Avenir LT Std 35 Light" w:hAnsi="Avenir LT Std 35 Light"/>
            <w:sz w:val="21"/>
            <w:szCs w:val="21"/>
          </w:rPr>
          <w:t>(</w:t>
        </w:r>
      </w:ins>
      <w:r w:rsidRPr="0083067C">
        <w:rPr>
          <w:rFonts w:ascii="Avenir LT Std 35 Light" w:hAnsi="Avenir LT Std 35 Light"/>
          <w:sz w:val="21"/>
          <w:szCs w:val="21"/>
        </w:rPr>
        <w:t>with something of desperation in our voices</w:t>
      </w:r>
      <w:ins w:id="20" w:author="Carla Solvason" w:date="2023-05-16T15:51:00Z">
        <w:r w:rsidR="00D07C41">
          <w:rPr>
            <w:rFonts w:ascii="Avenir LT Std 35 Light" w:hAnsi="Avenir LT Std 35 Light"/>
            <w:sz w:val="21"/>
            <w:szCs w:val="21"/>
          </w:rPr>
          <w:t>)</w:t>
        </w:r>
      </w:ins>
      <w:del w:id="21" w:author="Carla Solvason" w:date="2023-05-16T15:51:00Z">
        <w:r w:rsidRPr="0083067C" w:rsidDel="00D07C41">
          <w:rPr>
            <w:rFonts w:ascii="Avenir LT Std 35 Light" w:hAnsi="Avenir LT Std 35 Light"/>
            <w:sz w:val="21"/>
            <w:szCs w:val="21"/>
          </w:rPr>
          <w:delText>,</w:delText>
        </w:r>
      </w:del>
      <w:r w:rsidRPr="0083067C">
        <w:rPr>
          <w:rFonts w:ascii="Avenir LT Std 35 Light" w:hAnsi="Avenir LT Std 35 Light"/>
          <w:sz w:val="21"/>
          <w:szCs w:val="21"/>
        </w:rPr>
        <w:t xml:space="preserve"> for action. That action, we argue, would be best propelled by the underpinning values of social pedagogy. We approach this discussion from our positions as teacher educators in </w:t>
      </w:r>
      <w:r w:rsidR="0042135B" w:rsidRPr="0083067C">
        <w:rPr>
          <w:rFonts w:ascii="Avenir LT Std 35 Light" w:hAnsi="Avenir LT Std 35 Light"/>
          <w:sz w:val="21"/>
          <w:szCs w:val="21"/>
        </w:rPr>
        <w:t>higher education</w:t>
      </w:r>
      <w:r w:rsidRPr="0083067C">
        <w:rPr>
          <w:rFonts w:ascii="Avenir LT Std 35 Light" w:hAnsi="Avenir LT Std 35 Light"/>
          <w:sz w:val="21"/>
          <w:szCs w:val="21"/>
        </w:rPr>
        <w:t xml:space="preserve">, </w:t>
      </w:r>
      <w:r w:rsidR="00EB0C98">
        <w:rPr>
          <w:rFonts w:ascii="Avenir LT Std 35 Light" w:hAnsi="Avenir LT Std 35 Light"/>
          <w:sz w:val="21"/>
          <w:szCs w:val="21"/>
        </w:rPr>
        <w:t>who are responsible</w:t>
      </w:r>
      <w:r w:rsidRPr="0083067C">
        <w:rPr>
          <w:rFonts w:ascii="Avenir LT Std 35 Light" w:hAnsi="Avenir LT Std 35 Light"/>
          <w:sz w:val="21"/>
          <w:szCs w:val="21"/>
        </w:rPr>
        <w:t xml:space="preserve"> for equipping future practitioners to nurture the </w:t>
      </w:r>
      <w:r w:rsidR="0042135B" w:rsidRPr="0083067C">
        <w:rPr>
          <w:rFonts w:ascii="Avenir LT Std 35 Light" w:hAnsi="Avenir LT Std 35 Light"/>
          <w:sz w:val="21"/>
          <w:szCs w:val="21"/>
        </w:rPr>
        <w:t xml:space="preserve">hearts </w:t>
      </w:r>
      <w:r w:rsidRPr="0083067C">
        <w:rPr>
          <w:rFonts w:ascii="Avenir LT Std 35 Light" w:hAnsi="Avenir LT Std 35 Light"/>
          <w:sz w:val="21"/>
          <w:szCs w:val="21"/>
        </w:rPr>
        <w:t xml:space="preserve">and </w:t>
      </w:r>
      <w:r w:rsidR="0042135B" w:rsidRPr="0083067C">
        <w:rPr>
          <w:rFonts w:ascii="Avenir LT Std 35 Light" w:hAnsi="Avenir LT Std 35 Light"/>
          <w:sz w:val="21"/>
          <w:szCs w:val="21"/>
        </w:rPr>
        <w:t xml:space="preserve">minds </w:t>
      </w:r>
      <w:r w:rsidRPr="0083067C">
        <w:rPr>
          <w:rFonts w:ascii="Avenir LT Std 35 Light" w:hAnsi="Avenir LT Std 35 Light"/>
          <w:sz w:val="21"/>
          <w:szCs w:val="21"/>
        </w:rPr>
        <w:t>of the very young</w:t>
      </w:r>
      <w:r w:rsidR="0042135B" w:rsidRPr="0083067C">
        <w:rPr>
          <w:rFonts w:ascii="Avenir LT Std 35 Light" w:hAnsi="Avenir LT Std 35 Light"/>
          <w:sz w:val="21"/>
          <w:szCs w:val="21"/>
        </w:rPr>
        <w:t xml:space="preserve"> </w:t>
      </w:r>
      <w:r w:rsidR="0042135B">
        <w:rPr>
          <w:rFonts w:ascii="Avenir LT Std 35 Light" w:hAnsi="Avenir LT Std 35 Light"/>
          <w:sz w:val="21"/>
          <w:szCs w:val="21"/>
        </w:rPr>
        <w:t>–</w:t>
      </w:r>
      <w:r w:rsidR="00674954">
        <w:rPr>
          <w:rFonts w:ascii="Avenir LT Std 35 Light" w:hAnsi="Avenir LT Std 35 Light"/>
          <w:sz w:val="21"/>
          <w:szCs w:val="21"/>
        </w:rPr>
        <w:t xml:space="preserve"> </w:t>
      </w:r>
      <w:r w:rsidR="0042135B">
        <w:rPr>
          <w:rFonts w:ascii="Avenir LT Std 35 Light" w:hAnsi="Avenir LT Std 35 Light"/>
          <w:sz w:val="21"/>
          <w:szCs w:val="21"/>
        </w:rPr>
        <w:t>a</w:t>
      </w:r>
      <w:r w:rsidRPr="0083067C">
        <w:rPr>
          <w:rFonts w:ascii="Avenir LT Std 35 Light" w:hAnsi="Avenir LT Std 35 Light"/>
          <w:sz w:val="21"/>
          <w:szCs w:val="21"/>
        </w:rPr>
        <w:t xml:space="preserve"> </w:t>
      </w:r>
      <w:r w:rsidR="0042135B">
        <w:rPr>
          <w:rFonts w:ascii="Avenir LT Std 35 Light" w:hAnsi="Avenir LT Std 35 Light"/>
          <w:sz w:val="21"/>
          <w:szCs w:val="21"/>
        </w:rPr>
        <w:t>task</w:t>
      </w:r>
      <w:r w:rsidR="0042135B" w:rsidRPr="0083067C">
        <w:rPr>
          <w:rFonts w:ascii="Avenir LT Std 35 Light" w:hAnsi="Avenir LT Std 35 Light"/>
          <w:sz w:val="21"/>
          <w:szCs w:val="21"/>
        </w:rPr>
        <w:t xml:space="preserve"> </w:t>
      </w:r>
      <w:r w:rsidRPr="0083067C">
        <w:rPr>
          <w:rFonts w:ascii="Avenir LT Std 35 Light" w:hAnsi="Avenir LT Std 35 Light"/>
          <w:sz w:val="21"/>
          <w:szCs w:val="21"/>
        </w:rPr>
        <w:t xml:space="preserve">that </w:t>
      </w:r>
      <w:r w:rsidR="0042135B">
        <w:rPr>
          <w:rFonts w:ascii="Avenir LT Std 35 Light" w:hAnsi="Avenir LT Std 35 Light"/>
          <w:sz w:val="21"/>
          <w:szCs w:val="21"/>
        </w:rPr>
        <w:t>is performed</w:t>
      </w:r>
      <w:r w:rsidRPr="0083067C">
        <w:rPr>
          <w:rFonts w:ascii="Avenir LT Std 35 Light" w:hAnsi="Avenir LT Std 35 Light"/>
          <w:sz w:val="21"/>
          <w:szCs w:val="21"/>
        </w:rPr>
        <w:t xml:space="preserve"> within an educational context where test scores, inspections and accountability weigh heavily on teaching professionals. From this viewpoint we consider the potential for positive change, should some of the principles of social pedagogy be used to underpin teacher development in England. </w:t>
      </w:r>
      <w:proofErr w:type="spellStart"/>
      <w:r w:rsidRPr="0083067C">
        <w:rPr>
          <w:rFonts w:ascii="Avenir LT Std 35 Light" w:hAnsi="Avenir LT Std 35 Light"/>
          <w:sz w:val="21"/>
          <w:szCs w:val="21"/>
        </w:rPr>
        <w:t>Azumah</w:t>
      </w:r>
      <w:proofErr w:type="spellEnd"/>
      <w:r w:rsidRPr="0083067C">
        <w:rPr>
          <w:rFonts w:ascii="Avenir LT Std 35 Light" w:hAnsi="Avenir LT Std 35 Light"/>
          <w:sz w:val="21"/>
          <w:szCs w:val="21"/>
        </w:rPr>
        <w:t>-Dennis (2023, p.</w:t>
      </w:r>
      <w:r w:rsidR="001B6B8C">
        <w:rPr>
          <w:rFonts w:ascii="Avenir LT Std 35 Light" w:hAnsi="Avenir LT Std 35 Light"/>
          <w:sz w:val="21"/>
          <w:szCs w:val="21"/>
        </w:rPr>
        <w:t xml:space="preserve"> </w:t>
      </w:r>
      <w:r w:rsidRPr="0083067C">
        <w:rPr>
          <w:rFonts w:ascii="Avenir LT Std 35 Light" w:hAnsi="Avenir LT Std 35 Light"/>
          <w:sz w:val="21"/>
          <w:szCs w:val="21"/>
        </w:rPr>
        <w:t xml:space="preserve">125) argues that through imagination we think about </w:t>
      </w:r>
      <w:r w:rsidR="00182802">
        <w:rPr>
          <w:rFonts w:ascii="Avenir LT Std 35 Light" w:hAnsi="Avenir LT Std 35 Light"/>
          <w:sz w:val="21"/>
          <w:szCs w:val="21"/>
        </w:rPr>
        <w:t>‘</w:t>
      </w:r>
      <w:r w:rsidRPr="0083067C">
        <w:rPr>
          <w:rFonts w:ascii="Avenir LT Std 35 Light" w:hAnsi="Avenir LT Std 35 Light"/>
          <w:sz w:val="21"/>
          <w:szCs w:val="21"/>
        </w:rPr>
        <w:t>what is and what is not desirable for ourselves, for others, for our collective and individual democratic body and citizenship</w:t>
      </w:r>
      <w:r w:rsidR="00182802">
        <w:rPr>
          <w:rFonts w:ascii="Avenir LT Std 35 Light" w:hAnsi="Avenir LT Std 35 Light"/>
          <w:sz w:val="21"/>
          <w:szCs w:val="21"/>
        </w:rPr>
        <w:t>’</w:t>
      </w:r>
      <w:r w:rsidRPr="0083067C">
        <w:rPr>
          <w:rFonts w:ascii="Avenir LT Std 35 Light" w:hAnsi="Avenir LT Std 35 Light"/>
          <w:sz w:val="21"/>
          <w:szCs w:val="21"/>
        </w:rPr>
        <w:t xml:space="preserve">. We imagine what our education system </w:t>
      </w:r>
      <w:r w:rsidRPr="0083067C">
        <w:rPr>
          <w:rFonts w:ascii="Avenir LT Std 35 Light" w:hAnsi="Avenir LT Std 35 Light"/>
          <w:i/>
          <w:iCs/>
          <w:sz w:val="21"/>
          <w:szCs w:val="21"/>
        </w:rPr>
        <w:t>could</w:t>
      </w:r>
      <w:r w:rsidRPr="0083067C">
        <w:rPr>
          <w:rFonts w:ascii="Avenir LT Std 35 Light" w:hAnsi="Avenir LT Std 35 Light"/>
          <w:sz w:val="21"/>
          <w:szCs w:val="21"/>
        </w:rPr>
        <w:t xml:space="preserve"> be like, were we to underpin it with people-centred </w:t>
      </w:r>
      <w:proofErr w:type="gramStart"/>
      <w:r w:rsidRPr="0083067C">
        <w:rPr>
          <w:rFonts w:ascii="Avenir LT Std 35 Light" w:hAnsi="Avenir LT Std 35 Light"/>
          <w:sz w:val="21"/>
          <w:szCs w:val="21"/>
        </w:rPr>
        <w:t>values, and</w:t>
      </w:r>
      <w:proofErr w:type="gramEnd"/>
      <w:r w:rsidRPr="0083067C">
        <w:rPr>
          <w:rFonts w:ascii="Avenir LT Std 35 Light" w:hAnsi="Avenir LT Std 35 Light"/>
          <w:sz w:val="21"/>
          <w:szCs w:val="21"/>
        </w:rPr>
        <w:t xml:space="preserve"> realign it with social pedagogical concepts and practices in their widest sense. Because of thi</w:t>
      </w:r>
      <w:r w:rsidRPr="00C21BC3">
        <w:rPr>
          <w:rFonts w:ascii="Avenir LT Std 35 Light" w:hAnsi="Avenir LT Std 35 Light"/>
          <w:sz w:val="21"/>
          <w:szCs w:val="21"/>
        </w:rPr>
        <w:t>s we offer you a sample, a mere hors d</w:t>
      </w:r>
      <w:r w:rsidR="00414FC8" w:rsidRPr="00C21BC3">
        <w:rPr>
          <w:rFonts w:ascii="Avenir LT Std 35 Light" w:hAnsi="Avenir LT Std 35 Light"/>
          <w:sz w:val="21"/>
          <w:szCs w:val="21"/>
        </w:rPr>
        <w:t>’</w:t>
      </w:r>
      <w:r w:rsidRPr="00C21BC3">
        <w:rPr>
          <w:rFonts w:ascii="Avenir LT Std 35 Light" w:hAnsi="Avenir LT Std 35 Light"/>
          <w:sz w:val="21"/>
          <w:szCs w:val="21"/>
        </w:rPr>
        <w:t>oeuvre of ideologies</w:t>
      </w:r>
      <w:r w:rsidR="0042135B">
        <w:rPr>
          <w:rFonts w:ascii="Avenir LT Std 35 Light" w:hAnsi="Avenir LT Std 35 Light"/>
          <w:sz w:val="21"/>
          <w:szCs w:val="21"/>
        </w:rPr>
        <w:t>,</w:t>
      </w:r>
      <w:r w:rsidRPr="00C21BC3">
        <w:rPr>
          <w:rFonts w:ascii="Avenir LT Std 35 Light" w:hAnsi="Avenir LT Std 35 Light"/>
          <w:sz w:val="21"/>
          <w:szCs w:val="21"/>
        </w:rPr>
        <w:t xml:space="preserve"> that we do not have capacity to explore fully here</w:t>
      </w:r>
      <w:r w:rsidR="00C21BC3" w:rsidRPr="00C21BC3">
        <w:rPr>
          <w:rFonts w:ascii="Avenir LT Std 35 Light" w:hAnsi="Avenir LT Std 35 Light"/>
          <w:sz w:val="21"/>
          <w:szCs w:val="21"/>
        </w:rPr>
        <w:t xml:space="preserve"> –</w:t>
      </w:r>
      <w:r w:rsidRPr="00C21BC3">
        <w:rPr>
          <w:rFonts w:ascii="Avenir LT Std 35 Light" w:hAnsi="Avenir LT Std 35 Light"/>
          <w:sz w:val="21"/>
          <w:szCs w:val="21"/>
        </w:rPr>
        <w:t xml:space="preserve"> but that</w:t>
      </w:r>
      <w:r w:rsidRPr="0083067C">
        <w:rPr>
          <w:rFonts w:ascii="Avenir LT Std 35 Light" w:hAnsi="Avenir LT Std 35 Light"/>
          <w:sz w:val="21"/>
          <w:szCs w:val="21"/>
        </w:rPr>
        <w:t xml:space="preserve"> we hope might spike your own curiosity to investigate further and to imagine different education futures for our youngest and most vulnerable children.</w:t>
      </w:r>
    </w:p>
    <w:p w14:paraId="0A3B90D6" w14:textId="57564B1E" w:rsidR="00C048F7" w:rsidRPr="00182802" w:rsidRDefault="00C048F7" w:rsidP="00C21BC3">
      <w:pPr>
        <w:adjustRightInd w:val="0"/>
        <w:snapToGrid w:val="0"/>
        <w:spacing w:line="270" w:lineRule="exact"/>
        <w:ind w:firstLine="454"/>
        <w:jc w:val="both"/>
        <w:rPr>
          <w:rFonts w:ascii="Avenir LT Std 35 Light" w:hAnsi="Avenir LT Std 35 Light"/>
          <w:sz w:val="21"/>
          <w:szCs w:val="21"/>
        </w:rPr>
      </w:pPr>
      <w:r w:rsidRPr="0083067C">
        <w:rPr>
          <w:rFonts w:ascii="Avenir LT Std 35 Light" w:hAnsi="Avenir LT Std 35 Light"/>
          <w:sz w:val="21"/>
          <w:szCs w:val="21"/>
        </w:rPr>
        <w:t>Before we begin, let us first acknowledge that social pedagogy already exists within education across the globe (Bourn, 2015). We are by no means suggesting that this is something new</w:t>
      </w:r>
      <w:r w:rsidR="0042135B" w:rsidRPr="0083067C">
        <w:rPr>
          <w:rFonts w:ascii="Avenir LT Std 35 Light" w:hAnsi="Avenir LT Std 35 Light"/>
          <w:sz w:val="21"/>
          <w:szCs w:val="21"/>
        </w:rPr>
        <w:t xml:space="preserve"> </w:t>
      </w:r>
      <w:r w:rsidR="0042135B">
        <w:rPr>
          <w:rFonts w:ascii="Avenir LT Std 35 Light" w:hAnsi="Avenir LT Std 35 Light"/>
          <w:sz w:val="21"/>
          <w:szCs w:val="21"/>
        </w:rPr>
        <w:t>–</w:t>
      </w:r>
      <w:r w:rsidR="000866C5">
        <w:rPr>
          <w:rFonts w:ascii="Avenir LT Std 35 Light" w:hAnsi="Avenir LT Std 35 Light"/>
          <w:sz w:val="21"/>
          <w:szCs w:val="21"/>
        </w:rPr>
        <w:t xml:space="preserve"> </w:t>
      </w:r>
      <w:r w:rsidRPr="0083067C">
        <w:rPr>
          <w:rFonts w:ascii="Avenir LT Std 35 Light" w:hAnsi="Avenir LT Std 35 Light"/>
          <w:sz w:val="21"/>
          <w:szCs w:val="21"/>
        </w:rPr>
        <w:t>social pedagogues already enrich the education experience of many children</w:t>
      </w:r>
      <w:r w:rsidR="0042135B">
        <w:rPr>
          <w:rFonts w:ascii="Avenir LT Std 35 Light" w:hAnsi="Avenir LT Std 35 Light"/>
          <w:sz w:val="21"/>
          <w:szCs w:val="21"/>
        </w:rPr>
        <w:t xml:space="preserve">; </w:t>
      </w:r>
      <w:r w:rsidRPr="0083067C">
        <w:rPr>
          <w:rFonts w:ascii="Avenir LT Std 35 Light" w:hAnsi="Avenir LT Std 35 Light"/>
          <w:sz w:val="21"/>
          <w:szCs w:val="21"/>
        </w:rPr>
        <w:t>yet they remain relatively unrecognised in England. Below we explore a selection of key social pedagogical thoughts (</w:t>
      </w:r>
      <w:proofErr w:type="spellStart"/>
      <w:r w:rsidRPr="0083067C">
        <w:rPr>
          <w:rFonts w:ascii="Avenir LT Std 35 Light" w:hAnsi="Avenir LT Std 35 Light"/>
          <w:sz w:val="21"/>
          <w:szCs w:val="21"/>
        </w:rPr>
        <w:t>Charfe</w:t>
      </w:r>
      <w:proofErr w:type="spellEnd"/>
      <w:r w:rsidRPr="0083067C">
        <w:rPr>
          <w:rFonts w:ascii="Avenir LT Std 35 Light" w:hAnsi="Avenir LT Std 35 Light"/>
          <w:sz w:val="21"/>
          <w:szCs w:val="21"/>
        </w:rPr>
        <w:t xml:space="preserve"> and Gardner, </w:t>
      </w:r>
      <w:r w:rsidRPr="00182802">
        <w:rPr>
          <w:rFonts w:ascii="Avenir LT Std 35 Light" w:hAnsi="Avenir LT Std 35 Light"/>
          <w:sz w:val="21"/>
          <w:szCs w:val="21"/>
        </w:rPr>
        <w:t>2019) that might move us to act creatively and equitably toward</w:t>
      </w:r>
      <w:r w:rsidR="0042135B">
        <w:rPr>
          <w:rFonts w:ascii="Avenir LT Std 35 Light" w:hAnsi="Avenir LT Std 35 Light"/>
          <w:sz w:val="21"/>
          <w:szCs w:val="21"/>
        </w:rPr>
        <w:t>s</w:t>
      </w:r>
      <w:r w:rsidRPr="00182802">
        <w:rPr>
          <w:rFonts w:ascii="Avenir LT Std 35 Light" w:hAnsi="Avenir LT Std 35 Light"/>
          <w:sz w:val="21"/>
          <w:szCs w:val="21"/>
        </w:rPr>
        <w:t xml:space="preserve"> a more human-centred approach to education in England.</w:t>
      </w:r>
    </w:p>
    <w:p w14:paraId="2A301405" w14:textId="42F064F3" w:rsidR="00C048F7" w:rsidRPr="00182802" w:rsidRDefault="00C048F7" w:rsidP="00C21BC3">
      <w:pPr>
        <w:pStyle w:val="MDPI21heading1"/>
        <w:spacing w:line="300" w:lineRule="exact"/>
        <w:jc w:val="both"/>
        <w:rPr>
          <w:rFonts w:ascii="Avenir LT Std 55 Roman" w:hAnsi="Avenir LT Std 55 Roman"/>
          <w:sz w:val="30"/>
          <w:szCs w:val="30"/>
        </w:rPr>
      </w:pPr>
      <w:r w:rsidRPr="00182802">
        <w:rPr>
          <w:rFonts w:ascii="Avenir LT Std 55 Roman" w:hAnsi="Avenir LT Std 55 Roman"/>
          <w:color w:val="auto"/>
          <w:sz w:val="30"/>
          <w:szCs w:val="30"/>
        </w:rPr>
        <w:t xml:space="preserve">Less troubleshooting more relationship </w:t>
      </w:r>
      <w:proofErr w:type="gramStart"/>
      <w:r w:rsidRPr="00182802">
        <w:rPr>
          <w:rFonts w:ascii="Avenir LT Std 55 Roman" w:hAnsi="Avenir LT Std 55 Roman"/>
          <w:color w:val="auto"/>
          <w:sz w:val="30"/>
          <w:szCs w:val="30"/>
        </w:rPr>
        <w:t>building</w:t>
      </w:r>
      <w:proofErr w:type="gramEnd"/>
    </w:p>
    <w:p w14:paraId="117CD917" w14:textId="2696EE72" w:rsidR="00C048F7" w:rsidRPr="0083067C" w:rsidRDefault="00C048F7" w:rsidP="00C21BC3">
      <w:pPr>
        <w:adjustRightInd w:val="0"/>
        <w:snapToGrid w:val="0"/>
        <w:spacing w:line="270" w:lineRule="exact"/>
        <w:jc w:val="both"/>
        <w:rPr>
          <w:rFonts w:ascii="Avenir LT Std 35 Light" w:eastAsia="Calibri" w:hAnsi="Avenir LT Std 35 Light" w:cs="Calibri"/>
          <w:sz w:val="21"/>
          <w:szCs w:val="21"/>
          <w:lang w:eastAsia="en-GB"/>
        </w:rPr>
      </w:pPr>
      <w:r w:rsidRPr="0083067C">
        <w:rPr>
          <w:rFonts w:ascii="Avenir LT Std 35 Light" w:eastAsia="Calibri" w:hAnsi="Avenir LT Std 35 Light" w:cs="Calibri"/>
          <w:sz w:val="21"/>
          <w:szCs w:val="21"/>
          <w:lang w:eastAsia="en-GB"/>
        </w:rPr>
        <w:t xml:space="preserve">The popularity of the behaviourist approach to ‘managing’ children’s behaviour in schools has held fast since its emergence in the early </w:t>
      </w:r>
      <w:r w:rsidR="0042135B">
        <w:rPr>
          <w:rFonts w:ascii="Avenir LT Std 35 Light" w:eastAsia="Calibri" w:hAnsi="Avenir LT Std 35 Light" w:cs="Calibri"/>
          <w:sz w:val="21"/>
          <w:szCs w:val="21"/>
          <w:lang w:eastAsia="en-GB"/>
        </w:rPr>
        <w:t>twentieth c</w:t>
      </w:r>
      <w:r w:rsidRPr="0083067C">
        <w:rPr>
          <w:rFonts w:ascii="Avenir LT Std 35 Light" w:eastAsia="Calibri" w:hAnsi="Avenir LT Std 35 Light" w:cs="Calibri"/>
          <w:sz w:val="21"/>
          <w:szCs w:val="21"/>
          <w:lang w:eastAsia="en-GB"/>
        </w:rPr>
        <w:t>entury</w:t>
      </w:r>
      <w:r w:rsidR="000866C5">
        <w:rPr>
          <w:rFonts w:ascii="Avenir LT Std 35 Light" w:eastAsia="Calibri" w:hAnsi="Avenir LT Std 35 Light" w:cs="Calibri"/>
          <w:sz w:val="21"/>
          <w:szCs w:val="21"/>
          <w:lang w:eastAsia="en-GB"/>
        </w:rPr>
        <w:t>, with</w:t>
      </w:r>
      <w:r w:rsidR="00EB0C98">
        <w:rPr>
          <w:rFonts w:ascii="Avenir LT Std 35 Light" w:eastAsia="Calibri" w:hAnsi="Avenir LT Std 35 Light" w:cs="Calibri"/>
          <w:sz w:val="21"/>
          <w:szCs w:val="21"/>
          <w:lang w:eastAsia="en-GB"/>
        </w:rPr>
        <w:t xml:space="preserve"> </w:t>
      </w:r>
      <w:r w:rsidRPr="0083067C">
        <w:rPr>
          <w:rFonts w:ascii="Avenir LT Std 35 Light" w:eastAsia="Calibri" w:hAnsi="Avenir LT Std 35 Light" w:cs="Calibri"/>
          <w:sz w:val="21"/>
          <w:szCs w:val="21"/>
          <w:lang w:eastAsia="en-GB"/>
        </w:rPr>
        <w:t>Skinne</w:t>
      </w:r>
      <w:r w:rsidR="00EB0C98">
        <w:rPr>
          <w:rFonts w:ascii="Avenir LT Std 35 Light" w:eastAsia="Calibri" w:hAnsi="Avenir LT Std 35 Light" w:cs="Calibri"/>
          <w:sz w:val="21"/>
          <w:szCs w:val="21"/>
          <w:lang w:eastAsia="en-GB"/>
        </w:rPr>
        <w:t>r (</w:t>
      </w:r>
      <w:r w:rsidRPr="0083067C">
        <w:rPr>
          <w:rFonts w:ascii="Avenir LT Std 35 Light" w:eastAsia="Calibri" w:hAnsi="Avenir LT Std 35 Light" w:cs="Calibri"/>
          <w:sz w:val="21"/>
          <w:szCs w:val="21"/>
          <w:lang w:eastAsia="en-GB"/>
        </w:rPr>
        <w:t>1938</w:t>
      </w:r>
      <w:r w:rsidR="00EB0C98">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and Watson </w:t>
      </w:r>
      <w:r w:rsidR="00EB0C98">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1924</w:t>
      </w:r>
      <w:r w:rsidR="00EB0C98">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being two early advocates. This approach proposes that human behaviour can be learned and controlled by reinforcing rules and applying sanctions and rewards as required. Indeed, in England this approach is still endorsed by the </w:t>
      </w:r>
      <w:r w:rsidR="000866C5" w:rsidRPr="00E8741B">
        <w:rPr>
          <w:rFonts w:ascii="Avenir LT Std 35 Light" w:eastAsia="Calibri" w:hAnsi="Avenir LT Std 35 Light" w:cs="Calibri"/>
          <w:sz w:val="21"/>
          <w:szCs w:val="21"/>
          <w:lang w:eastAsia="en-GB"/>
        </w:rPr>
        <w:t>Office for Standards in Education, Children's Services and Skills</w:t>
      </w:r>
      <w:r w:rsidR="000866C5">
        <w:rPr>
          <w:rFonts w:ascii="Avenir LT Std 35 Light" w:eastAsia="Calibri" w:hAnsi="Avenir LT Std 35 Light" w:cs="Calibri"/>
          <w:sz w:val="21"/>
          <w:szCs w:val="21"/>
          <w:lang w:eastAsia="en-GB"/>
        </w:rPr>
        <w:t xml:space="preserve"> (</w:t>
      </w:r>
      <w:r w:rsidRPr="0083067C">
        <w:rPr>
          <w:rFonts w:ascii="Avenir LT Std 35 Light" w:eastAsia="Calibri" w:hAnsi="Avenir LT Std 35 Light" w:cs="Calibri"/>
          <w:sz w:val="21"/>
          <w:szCs w:val="21"/>
          <w:lang w:eastAsia="en-GB"/>
        </w:rPr>
        <w:t>Ofsted</w:t>
      </w:r>
      <w:r w:rsidR="000866C5">
        <w:rPr>
          <w:rFonts w:ascii="Avenir LT Std 35 Light" w:eastAsia="Calibri" w:hAnsi="Avenir LT Std 35 Light" w:cs="Calibri"/>
          <w:sz w:val="21"/>
          <w:szCs w:val="21"/>
          <w:lang w:eastAsia="en-GB"/>
        </w:rPr>
        <w:t>). I</w:t>
      </w:r>
      <w:r w:rsidRPr="0083067C">
        <w:rPr>
          <w:rFonts w:ascii="Avenir LT Std 35 Light" w:eastAsia="Calibri" w:hAnsi="Avenir LT Std 35 Light" w:cs="Calibri"/>
          <w:sz w:val="21"/>
          <w:szCs w:val="21"/>
          <w:lang w:eastAsia="en-GB"/>
        </w:rPr>
        <w:t xml:space="preserve">n their </w:t>
      </w:r>
      <w:r w:rsidR="000866C5">
        <w:rPr>
          <w:rFonts w:ascii="Avenir LT Std 35 Light" w:eastAsia="Calibri" w:hAnsi="Avenir LT Std 35 Light" w:cs="Calibri"/>
          <w:sz w:val="21"/>
          <w:szCs w:val="21"/>
          <w:lang w:eastAsia="en-GB"/>
        </w:rPr>
        <w:t>guidance report</w:t>
      </w:r>
      <w:r w:rsidR="000866C5" w:rsidRPr="0083067C">
        <w:rPr>
          <w:rFonts w:ascii="Avenir LT Std 35 Light" w:eastAsia="Calibri" w:hAnsi="Avenir LT Std 35 Light" w:cs="Calibri"/>
          <w:sz w:val="21"/>
          <w:szCs w:val="21"/>
          <w:lang w:eastAsia="en-GB"/>
        </w:rPr>
        <w:t xml:space="preserve"> </w:t>
      </w:r>
      <w:r w:rsidRPr="0083067C">
        <w:rPr>
          <w:rFonts w:ascii="Avenir LT Std 35 Light" w:eastAsia="Calibri" w:hAnsi="Avenir LT Std 35 Light" w:cs="Calibri"/>
          <w:sz w:val="21"/>
          <w:szCs w:val="21"/>
          <w:lang w:eastAsia="en-GB"/>
        </w:rPr>
        <w:t>to schools, updated in 2022</w:t>
      </w:r>
      <w:r w:rsidR="0042135B">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w:t>
      </w:r>
      <w:r w:rsidR="000866C5">
        <w:rPr>
          <w:rFonts w:ascii="Avenir LT Std 35 Light" w:eastAsia="Calibri" w:hAnsi="Avenir LT Std 35 Light" w:cs="Calibri"/>
          <w:sz w:val="21"/>
          <w:szCs w:val="21"/>
          <w:lang w:eastAsia="en-GB"/>
        </w:rPr>
        <w:t>the regulating body</w:t>
      </w:r>
      <w:r w:rsidRPr="0083067C">
        <w:rPr>
          <w:rFonts w:ascii="Avenir LT Std 35 Light" w:eastAsia="Calibri" w:hAnsi="Avenir LT Std 35 Light" w:cs="Calibri"/>
          <w:sz w:val="21"/>
          <w:szCs w:val="21"/>
          <w:lang w:eastAsia="en-GB"/>
        </w:rPr>
        <w:t xml:space="preserve"> advise</w:t>
      </w:r>
      <w:r w:rsidR="000866C5">
        <w:rPr>
          <w:rFonts w:ascii="Avenir LT Std 35 Light" w:eastAsia="Calibri" w:hAnsi="Avenir LT Std 35 Light" w:cs="Calibri"/>
          <w:sz w:val="21"/>
          <w:szCs w:val="21"/>
          <w:lang w:eastAsia="en-GB"/>
        </w:rPr>
        <w:t>s</w:t>
      </w:r>
      <w:r w:rsidRPr="0083067C">
        <w:rPr>
          <w:rFonts w:ascii="Avenir LT Std 35 Light" w:eastAsia="Calibri" w:hAnsi="Avenir LT Std 35 Light" w:cs="Calibri"/>
          <w:sz w:val="21"/>
          <w:szCs w:val="21"/>
          <w:lang w:eastAsia="en-GB"/>
        </w:rPr>
        <w:t xml:space="preserve"> that appropriate rewards include: </w:t>
      </w:r>
      <w:r w:rsidR="00182802">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verbal praise</w:t>
      </w:r>
      <w:r w:rsidR="0042135B">
        <w:rPr>
          <w:rFonts w:ascii="Avenir LT Std 35 Light" w:eastAsia="Calibri" w:hAnsi="Avenir LT Std 35 Light" w:cs="Calibri"/>
          <w:sz w:val="21"/>
          <w:szCs w:val="21"/>
          <w:lang w:eastAsia="en-GB"/>
        </w:rPr>
        <w:t xml:space="preserve"> </w:t>
      </w:r>
      <w:r w:rsidRPr="0083067C">
        <w:rPr>
          <w:rFonts w:ascii="Avenir LT Std 35 Light" w:eastAsia="Calibri" w:hAnsi="Avenir LT Std 35 Light" w:cs="Calibri"/>
          <w:sz w:val="21"/>
          <w:szCs w:val="21"/>
          <w:lang w:eastAsia="en-GB"/>
        </w:rPr>
        <w:t>… certificates, prize ceremonies</w:t>
      </w:r>
      <w:r w:rsidR="0042135B">
        <w:rPr>
          <w:rFonts w:ascii="Avenir LT Std 35 Light" w:eastAsia="Calibri" w:hAnsi="Avenir LT Std 35 Light" w:cs="Calibri"/>
          <w:sz w:val="21"/>
          <w:szCs w:val="21"/>
          <w:lang w:eastAsia="en-GB"/>
        </w:rPr>
        <w:t xml:space="preserve"> </w:t>
      </w:r>
      <w:r w:rsidRPr="0083067C">
        <w:rPr>
          <w:rFonts w:ascii="Avenir LT Std 35 Light" w:eastAsia="Calibri" w:hAnsi="Avenir LT Std 35 Light" w:cs="Calibri"/>
          <w:sz w:val="21"/>
          <w:szCs w:val="21"/>
          <w:lang w:eastAsia="en-GB"/>
        </w:rPr>
        <w:t>… and positions of responsibility, such as prefect status</w:t>
      </w:r>
      <w:r w:rsidR="00182802">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w:t>
      </w:r>
      <w:r w:rsidR="007E7B36">
        <w:rPr>
          <w:rFonts w:ascii="Avenir LT Std 35 Light" w:eastAsia="Calibri" w:hAnsi="Avenir LT Std 35 Light" w:cs="Calibri"/>
          <w:sz w:val="21"/>
          <w:szCs w:val="21"/>
          <w:lang w:eastAsia="en-GB"/>
        </w:rPr>
        <w:t>Department for Education [</w:t>
      </w:r>
      <w:r w:rsidRPr="0083067C">
        <w:rPr>
          <w:rFonts w:ascii="Avenir LT Std 35 Light" w:eastAsia="Calibri" w:hAnsi="Avenir LT Std 35 Light" w:cs="Calibri"/>
          <w:sz w:val="21"/>
          <w:szCs w:val="21"/>
          <w:lang w:eastAsia="en-GB"/>
        </w:rPr>
        <w:t>DfE</w:t>
      </w:r>
      <w:r w:rsidR="007E7B36">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2022</w:t>
      </w:r>
      <w:r w:rsidR="0042135B">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p.</w:t>
      </w:r>
      <w:r w:rsidR="001623EF">
        <w:rPr>
          <w:rFonts w:ascii="Avenir LT Std 35 Light" w:eastAsia="Calibri" w:hAnsi="Avenir LT Std 35 Light" w:cs="Calibri"/>
          <w:sz w:val="21"/>
          <w:szCs w:val="21"/>
          <w:lang w:eastAsia="en-GB"/>
        </w:rPr>
        <w:t xml:space="preserve"> </w:t>
      </w:r>
      <w:r w:rsidRPr="0083067C">
        <w:rPr>
          <w:rFonts w:ascii="Avenir LT Std 35 Light" w:eastAsia="Calibri" w:hAnsi="Avenir LT Std 35 Light" w:cs="Calibri"/>
          <w:sz w:val="21"/>
          <w:szCs w:val="21"/>
          <w:lang w:eastAsia="en-GB"/>
        </w:rPr>
        <w:t xml:space="preserve">16). And that punishments should include: </w:t>
      </w:r>
      <w:r w:rsidR="00182802">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sanctions</w:t>
      </w:r>
      <w:r w:rsidR="0042135B">
        <w:rPr>
          <w:rFonts w:ascii="Avenir LT Std 35 Light" w:eastAsia="Calibri" w:hAnsi="Avenir LT Std 35 Light" w:cs="Calibri"/>
          <w:sz w:val="21"/>
          <w:szCs w:val="21"/>
          <w:lang w:eastAsia="en-GB"/>
        </w:rPr>
        <w:t xml:space="preserve"> </w:t>
      </w:r>
      <w:r w:rsidRPr="0083067C">
        <w:rPr>
          <w:rFonts w:ascii="Avenir LT Std 35 Light" w:eastAsia="Calibri" w:hAnsi="Avenir LT Std 35 Light" w:cs="Calibri"/>
          <w:sz w:val="21"/>
          <w:szCs w:val="21"/>
          <w:lang w:eastAsia="en-GB"/>
        </w:rPr>
        <w:t>… removing a pupil from a lesson</w:t>
      </w:r>
      <w:r w:rsidR="0042135B">
        <w:rPr>
          <w:rFonts w:ascii="Avenir LT Std 35 Light" w:eastAsia="Calibri" w:hAnsi="Avenir LT Std 35 Light" w:cs="Calibri"/>
          <w:sz w:val="21"/>
          <w:szCs w:val="21"/>
          <w:lang w:eastAsia="en-GB"/>
        </w:rPr>
        <w:t xml:space="preserve"> </w:t>
      </w:r>
      <w:r w:rsidRPr="0083067C">
        <w:rPr>
          <w:rFonts w:ascii="Avenir LT Std 35 Light" w:eastAsia="Calibri" w:hAnsi="Avenir LT Std 35 Light" w:cs="Calibri"/>
          <w:sz w:val="21"/>
          <w:szCs w:val="21"/>
          <w:lang w:eastAsia="en-GB"/>
        </w:rPr>
        <w:t>… and in the most serious of circumstances, permanent exclusion</w:t>
      </w:r>
      <w:r w:rsidR="00182802">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w:t>
      </w:r>
      <w:r w:rsidR="0042135B" w:rsidRPr="0083067C">
        <w:rPr>
          <w:rFonts w:ascii="Avenir LT Std 35 Light" w:eastAsia="Calibri" w:hAnsi="Avenir LT Std 35 Light" w:cs="Calibri"/>
          <w:sz w:val="21"/>
          <w:szCs w:val="21"/>
          <w:lang w:eastAsia="en-GB"/>
        </w:rPr>
        <w:t>DfE, 2022</w:t>
      </w:r>
      <w:r w:rsidR="0042135B">
        <w:rPr>
          <w:rFonts w:ascii="Avenir LT Std 35 Light" w:eastAsia="Calibri" w:hAnsi="Avenir LT Std 35 Light" w:cs="Calibri"/>
          <w:sz w:val="21"/>
          <w:szCs w:val="21"/>
          <w:lang w:eastAsia="en-GB"/>
        </w:rPr>
        <w:t xml:space="preserve">, </w:t>
      </w:r>
      <w:r w:rsidRPr="0083067C">
        <w:rPr>
          <w:rFonts w:ascii="Avenir LT Std 35 Light" w:eastAsia="Calibri" w:hAnsi="Avenir LT Std 35 Light" w:cs="Calibri"/>
          <w:sz w:val="21"/>
          <w:szCs w:val="21"/>
          <w:lang w:eastAsia="en-GB"/>
        </w:rPr>
        <w:t>p</w:t>
      </w:r>
      <w:r w:rsidR="00182802">
        <w:rPr>
          <w:rFonts w:ascii="Avenir LT Std 35 Light" w:eastAsia="Calibri" w:hAnsi="Avenir LT Std 35 Light" w:cs="Calibri"/>
          <w:sz w:val="21"/>
          <w:szCs w:val="21"/>
          <w:lang w:eastAsia="en-GB"/>
        </w:rPr>
        <w:t>p</w:t>
      </w:r>
      <w:r w:rsidRPr="0083067C">
        <w:rPr>
          <w:rFonts w:ascii="Avenir LT Std 35 Light" w:eastAsia="Calibri" w:hAnsi="Avenir LT Std 35 Light" w:cs="Calibri"/>
          <w:sz w:val="21"/>
          <w:szCs w:val="21"/>
          <w:lang w:eastAsia="en-GB"/>
        </w:rPr>
        <w:t>.</w:t>
      </w:r>
      <w:r w:rsidR="00182802">
        <w:rPr>
          <w:rFonts w:ascii="Avenir LT Std 35 Light" w:eastAsia="Calibri" w:hAnsi="Avenir LT Std 35 Light" w:cs="Calibri"/>
          <w:sz w:val="21"/>
          <w:szCs w:val="21"/>
          <w:lang w:eastAsia="en-GB"/>
        </w:rPr>
        <w:t xml:space="preserve"> </w:t>
      </w:r>
      <w:r w:rsidRPr="0083067C">
        <w:rPr>
          <w:rFonts w:ascii="Avenir LT Std 35 Light" w:eastAsia="Calibri" w:hAnsi="Avenir LT Std 35 Light" w:cs="Calibri"/>
          <w:sz w:val="21"/>
          <w:szCs w:val="21"/>
          <w:lang w:eastAsia="en-GB"/>
        </w:rPr>
        <w:t>16</w:t>
      </w:r>
      <w:r w:rsidR="00182802">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17). The 126-page document is deceptively simplistic in its tone, implying that ‘managing children’s behaviour’ is a linear process that can be achieved by following prescribed steps. This is consistent with Foucault’s (1977) position that schools maintain social order by use of assessment, categorisation, surveillance, </w:t>
      </w:r>
      <w:proofErr w:type="gramStart"/>
      <w:r w:rsidRPr="0083067C">
        <w:rPr>
          <w:rFonts w:ascii="Avenir LT Std 35 Light" w:eastAsia="Calibri" w:hAnsi="Avenir LT Std 35 Light" w:cs="Calibri"/>
          <w:sz w:val="21"/>
          <w:szCs w:val="21"/>
          <w:lang w:eastAsia="en-GB"/>
        </w:rPr>
        <w:t>punishment</w:t>
      </w:r>
      <w:proofErr w:type="gramEnd"/>
      <w:r w:rsidRPr="0083067C">
        <w:rPr>
          <w:rFonts w:ascii="Avenir LT Std 35 Light" w:eastAsia="Calibri" w:hAnsi="Avenir LT Std 35 Light" w:cs="Calibri"/>
          <w:sz w:val="21"/>
          <w:szCs w:val="21"/>
          <w:lang w:eastAsia="en-GB"/>
        </w:rPr>
        <w:t xml:space="preserve"> and reward.</w:t>
      </w:r>
    </w:p>
    <w:p w14:paraId="7DA0EF97" w14:textId="072E3997" w:rsidR="00C048F7" w:rsidRPr="0083067C" w:rsidRDefault="00C048F7" w:rsidP="00C21BC3">
      <w:pPr>
        <w:adjustRightInd w:val="0"/>
        <w:snapToGrid w:val="0"/>
        <w:spacing w:line="270" w:lineRule="exact"/>
        <w:ind w:firstLine="454"/>
        <w:jc w:val="both"/>
        <w:rPr>
          <w:rFonts w:ascii="Avenir LT Std 35 Light" w:eastAsia="Calibri" w:hAnsi="Avenir LT Std 35 Light" w:cs="Calibri"/>
          <w:sz w:val="21"/>
          <w:szCs w:val="21"/>
          <w:lang w:eastAsia="en-GB"/>
        </w:rPr>
      </w:pPr>
      <w:bookmarkStart w:id="22" w:name="_heading=h.gjdgxs" w:colFirst="0" w:colLast="0"/>
      <w:bookmarkEnd w:id="22"/>
      <w:r w:rsidRPr="0083067C">
        <w:rPr>
          <w:rFonts w:ascii="Avenir LT Std 35 Light" w:eastAsia="Calibri" w:hAnsi="Avenir LT Std 35 Light" w:cs="Calibri"/>
          <w:sz w:val="21"/>
          <w:szCs w:val="21"/>
          <w:lang w:eastAsia="en-GB"/>
        </w:rPr>
        <w:lastRenderedPageBreak/>
        <w:t xml:space="preserve">The glaring limitation of this approach is that it does not consider the reasons </w:t>
      </w:r>
      <w:r w:rsidRPr="0083067C">
        <w:rPr>
          <w:rFonts w:ascii="Avenir LT Std 35 Light" w:eastAsia="Calibri" w:hAnsi="Avenir LT Std 35 Light" w:cs="Calibri"/>
          <w:i/>
          <w:sz w:val="21"/>
          <w:szCs w:val="21"/>
          <w:lang w:eastAsia="en-GB"/>
        </w:rPr>
        <w:t>why</w:t>
      </w:r>
      <w:r w:rsidRPr="0083067C">
        <w:rPr>
          <w:rFonts w:ascii="Avenir LT Std 35 Light" w:eastAsia="Calibri" w:hAnsi="Avenir LT Std 35 Light" w:cs="Calibri"/>
          <w:sz w:val="21"/>
          <w:szCs w:val="21"/>
          <w:lang w:eastAsia="en-GB"/>
        </w:rPr>
        <w:t xml:space="preserve"> children misbehave. Not looking </w:t>
      </w:r>
      <w:proofErr w:type="gramStart"/>
      <w:r w:rsidRPr="0083067C">
        <w:rPr>
          <w:rFonts w:ascii="Avenir LT Std 35 Light" w:eastAsia="Calibri" w:hAnsi="Avenir LT Std 35 Light" w:cs="Calibri"/>
          <w:sz w:val="21"/>
          <w:szCs w:val="21"/>
          <w:lang w:eastAsia="en-GB"/>
        </w:rPr>
        <w:t>past</w:t>
      </w:r>
      <w:proofErr w:type="gramEnd"/>
      <w:r w:rsidRPr="0083067C">
        <w:rPr>
          <w:rFonts w:ascii="Avenir LT Std 35 Light" w:eastAsia="Calibri" w:hAnsi="Avenir LT Std 35 Light" w:cs="Calibri"/>
          <w:sz w:val="21"/>
          <w:szCs w:val="21"/>
          <w:lang w:eastAsia="en-GB"/>
        </w:rPr>
        <w:t xml:space="preserve"> the behaviour and only taking punitive action, such as exclusion, </w:t>
      </w:r>
      <w:commentRangeStart w:id="23"/>
      <w:r w:rsidRPr="0083067C">
        <w:rPr>
          <w:rFonts w:ascii="Avenir LT Std 35 Light" w:eastAsia="Calibri" w:hAnsi="Avenir LT Std 35 Light" w:cs="Calibri"/>
          <w:sz w:val="21"/>
          <w:szCs w:val="21"/>
          <w:lang w:eastAsia="en-GB"/>
        </w:rPr>
        <w:t>do</w:t>
      </w:r>
      <w:commentRangeEnd w:id="23"/>
      <w:r w:rsidR="00F7402E">
        <w:rPr>
          <w:rStyle w:val="CommentReference"/>
          <w:rFonts w:ascii="Palatino Linotype" w:hAnsi="Palatino Linotype"/>
        </w:rPr>
        <w:commentReference w:id="23"/>
      </w:r>
      <w:ins w:id="24" w:author="Carla Solvason" w:date="2023-05-16T15:51:00Z">
        <w:r w:rsidR="00D07C41">
          <w:rPr>
            <w:rFonts w:ascii="Avenir LT Std 35 Light" w:eastAsia="Calibri" w:hAnsi="Avenir LT Std 35 Light" w:cs="Calibri"/>
            <w:sz w:val="21"/>
            <w:szCs w:val="21"/>
            <w:lang w:eastAsia="en-GB"/>
          </w:rPr>
          <w:t>es</w:t>
        </w:r>
      </w:ins>
      <w:r w:rsidRPr="0083067C">
        <w:rPr>
          <w:rFonts w:ascii="Avenir LT Std 35 Light" w:eastAsia="Calibri" w:hAnsi="Avenir LT Std 35 Light" w:cs="Calibri"/>
          <w:sz w:val="21"/>
          <w:szCs w:val="21"/>
          <w:lang w:eastAsia="en-GB"/>
        </w:rPr>
        <w:t xml:space="preserve"> nothing to support children</w:t>
      </w:r>
      <w:r w:rsidR="004B10B8">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s growth or development. The use of the social pedagogical concept of lifeworld orientation, developed by Thiersch in the late 1970s, proposes that when working with children and families a holistic approach to understanding their world from their perspective should be adopted (</w:t>
      </w:r>
      <w:r w:rsidR="0042135B">
        <w:rPr>
          <w:rFonts w:ascii="Avenir LT Std 35 Light" w:eastAsia="Calibri" w:hAnsi="Avenir LT Std 35 Light" w:cs="Calibri"/>
          <w:sz w:val="21"/>
          <w:szCs w:val="21"/>
          <w:lang w:eastAsia="en-GB"/>
        </w:rPr>
        <w:t>see</w:t>
      </w:r>
      <w:r w:rsidRPr="0083067C">
        <w:rPr>
          <w:rFonts w:ascii="Avenir LT Std 35 Light" w:eastAsia="Calibri" w:hAnsi="Avenir LT Std 35 Light" w:cs="Calibri"/>
          <w:sz w:val="21"/>
          <w:szCs w:val="21"/>
          <w:lang w:eastAsia="en-GB"/>
        </w:rPr>
        <w:t xml:space="preserve"> Jacaranda, 2015, p.</w:t>
      </w:r>
      <w:r w:rsidR="004B10B8">
        <w:rPr>
          <w:rFonts w:ascii="Avenir LT Std 35 Light" w:eastAsia="Calibri" w:hAnsi="Avenir LT Std 35 Light" w:cs="Calibri"/>
          <w:sz w:val="21"/>
          <w:szCs w:val="21"/>
          <w:lang w:eastAsia="en-GB"/>
        </w:rPr>
        <w:t xml:space="preserve"> </w:t>
      </w:r>
      <w:r w:rsidRPr="0083067C">
        <w:rPr>
          <w:rFonts w:ascii="Avenir LT Std 35 Light" w:eastAsia="Calibri" w:hAnsi="Avenir LT Std 35 Light" w:cs="Calibri"/>
          <w:sz w:val="21"/>
          <w:szCs w:val="21"/>
          <w:lang w:eastAsia="en-GB"/>
        </w:rPr>
        <w:t xml:space="preserve">43). This means considering </w:t>
      </w:r>
      <w:r w:rsidR="004B10B8">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a person’s personality, strengths, likes, dislikes, their extended family and friends, culture, religion, place of upbringing and significant events in their lives</w:t>
      </w:r>
      <w:r w:rsidR="004B10B8">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w:t>
      </w:r>
      <w:r w:rsidR="0042135B" w:rsidRPr="0083067C">
        <w:rPr>
          <w:rFonts w:ascii="Avenir LT Std 35 Light" w:eastAsia="Calibri" w:hAnsi="Avenir LT Std 35 Light" w:cs="Calibri"/>
          <w:sz w:val="21"/>
          <w:szCs w:val="21"/>
          <w:lang w:eastAsia="en-GB"/>
        </w:rPr>
        <w:t>Jacaranda, 2015, p.</w:t>
      </w:r>
      <w:r w:rsidR="0042135B">
        <w:rPr>
          <w:rFonts w:ascii="Avenir LT Std 35 Light" w:eastAsia="Calibri" w:hAnsi="Avenir LT Std 35 Light" w:cs="Calibri"/>
          <w:sz w:val="21"/>
          <w:szCs w:val="21"/>
          <w:lang w:eastAsia="en-GB"/>
        </w:rPr>
        <w:t xml:space="preserve"> </w:t>
      </w:r>
      <w:r w:rsidR="0042135B" w:rsidRPr="0083067C">
        <w:rPr>
          <w:rFonts w:ascii="Avenir LT Std 35 Light" w:eastAsia="Calibri" w:hAnsi="Avenir LT Std 35 Light" w:cs="Calibri"/>
          <w:sz w:val="21"/>
          <w:szCs w:val="21"/>
          <w:lang w:eastAsia="en-GB"/>
        </w:rPr>
        <w:t>43</w:t>
      </w:r>
      <w:r w:rsidRPr="0083067C">
        <w:rPr>
          <w:rFonts w:ascii="Avenir LT Std 35 Light" w:eastAsia="Calibri" w:hAnsi="Avenir LT Std 35 Light" w:cs="Calibri"/>
          <w:sz w:val="21"/>
          <w:szCs w:val="21"/>
          <w:lang w:eastAsia="en-GB"/>
        </w:rPr>
        <w:t xml:space="preserve">). This comprehensive list touches on individual identity, physical characteristics, personal and community goals, beliefs and perceived future and current roles. The multiplicity of factors that drive individual behaviour can easily be ignored by adults in the interests of facilitating easy classroom management, and well-intentioned interventions can </w:t>
      </w:r>
      <w:r w:rsidR="004B10B8">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too easily be overtaken by political agendas seeking simplistic answers to complex social issues</w:t>
      </w:r>
      <w:r w:rsidR="004B10B8">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(McDowall Clark, 2017, p.</w:t>
      </w:r>
      <w:r w:rsidR="004B10B8">
        <w:rPr>
          <w:rFonts w:ascii="Avenir LT Std 35 Light" w:eastAsia="Calibri" w:hAnsi="Avenir LT Std 35 Light" w:cs="Calibri"/>
          <w:sz w:val="21"/>
          <w:szCs w:val="21"/>
          <w:lang w:eastAsia="en-GB"/>
        </w:rPr>
        <w:t xml:space="preserve"> </w:t>
      </w:r>
      <w:r w:rsidRPr="0083067C">
        <w:rPr>
          <w:rFonts w:ascii="Avenir LT Std 35 Light" w:eastAsia="Calibri" w:hAnsi="Avenir LT Std 35 Light" w:cs="Calibri"/>
          <w:sz w:val="21"/>
          <w:szCs w:val="21"/>
          <w:lang w:eastAsia="en-GB"/>
        </w:rPr>
        <w:t>77). Children who are excluded from school become someone else’s problem.</w:t>
      </w:r>
    </w:p>
    <w:p w14:paraId="22146274" w14:textId="03A5B40E" w:rsidR="00C048F7" w:rsidRPr="0083067C" w:rsidRDefault="00C048F7" w:rsidP="00C21BC3">
      <w:pPr>
        <w:adjustRightInd w:val="0"/>
        <w:snapToGrid w:val="0"/>
        <w:spacing w:line="270" w:lineRule="exact"/>
        <w:ind w:firstLine="454"/>
        <w:jc w:val="both"/>
        <w:rPr>
          <w:rFonts w:ascii="Avenir LT Std 35 Light" w:eastAsia="Calibri" w:hAnsi="Avenir LT Std 35 Light" w:cs="Calibri"/>
          <w:sz w:val="21"/>
          <w:szCs w:val="21"/>
          <w:lang w:eastAsia="en-GB"/>
        </w:rPr>
      </w:pPr>
      <w:bookmarkStart w:id="25" w:name="_heading=h.30j0zll" w:colFirst="0" w:colLast="0"/>
      <w:bookmarkEnd w:id="25"/>
      <w:r w:rsidRPr="0083067C">
        <w:rPr>
          <w:rFonts w:ascii="Avenir LT Std 35 Light" w:eastAsia="Calibri" w:hAnsi="Avenir LT Std 35 Light" w:cs="Calibri"/>
          <w:sz w:val="21"/>
          <w:szCs w:val="21"/>
          <w:lang w:eastAsia="en-GB"/>
        </w:rPr>
        <w:t xml:space="preserve">As </w:t>
      </w:r>
      <w:r w:rsidR="0042135B">
        <w:rPr>
          <w:rFonts w:ascii="Avenir LT Std 35 Light" w:eastAsia="Calibri" w:hAnsi="Avenir LT Std 35 Light" w:cs="Calibri"/>
          <w:sz w:val="21"/>
          <w:szCs w:val="21"/>
          <w:lang w:eastAsia="en-GB"/>
        </w:rPr>
        <w:t xml:space="preserve">has </w:t>
      </w:r>
      <w:r w:rsidRPr="0083067C">
        <w:rPr>
          <w:rFonts w:ascii="Avenir LT Std 35 Light" w:eastAsia="Calibri" w:hAnsi="Avenir LT Std 35 Light" w:cs="Calibri"/>
          <w:sz w:val="21"/>
          <w:szCs w:val="21"/>
          <w:lang w:eastAsia="en-GB"/>
        </w:rPr>
        <w:t>already been established, schools in England operate against a backdrop of performance accountability, pressurising head teachers to seek quick solutions, and the longer-term wellbeing of pupils can sometimes fall by the wayside. It is far easier for school systems to perpetuate sameness than to consider the more disruptive nature of difference</w:t>
      </w:r>
      <w:r w:rsidRPr="0083067C">
        <w:rPr>
          <w:rFonts w:ascii="Avenir LT Std 35 Light" w:hAnsi="Avenir LT Std 35 Light"/>
          <w:sz w:val="21"/>
          <w:szCs w:val="21"/>
        </w:rPr>
        <w:t xml:space="preserve"> (</w:t>
      </w:r>
      <w:r w:rsidRPr="0083067C">
        <w:rPr>
          <w:rFonts w:ascii="Avenir LT Std 35 Light" w:eastAsia="Calibri" w:hAnsi="Avenir LT Std 35 Light" w:cs="Calibri"/>
          <w:sz w:val="21"/>
          <w:szCs w:val="21"/>
          <w:lang w:eastAsia="en-GB"/>
        </w:rPr>
        <w:t xml:space="preserve">Deleuze and Guattari, 1987). In a more human-centred approach to children’s behaviour, considered approaches, such as restorative justice and conferencing, can offer means to build relationships and support the development of genuine change in individuals. Cameron and </w:t>
      </w:r>
      <w:proofErr w:type="spellStart"/>
      <w:r w:rsidRPr="0083067C">
        <w:rPr>
          <w:rFonts w:ascii="Avenir LT Std 35 Light" w:eastAsia="Calibri" w:hAnsi="Avenir LT Std 35 Light" w:cs="Calibri"/>
          <w:sz w:val="21"/>
          <w:szCs w:val="21"/>
          <w:lang w:eastAsia="en-GB"/>
        </w:rPr>
        <w:t>Thorsborne</w:t>
      </w:r>
      <w:proofErr w:type="spellEnd"/>
      <w:r w:rsidRPr="0083067C">
        <w:rPr>
          <w:rFonts w:ascii="Avenir LT Std 35 Light" w:eastAsia="Calibri" w:hAnsi="Avenir LT Std 35 Light" w:cs="Calibri"/>
          <w:sz w:val="21"/>
          <w:szCs w:val="21"/>
          <w:lang w:eastAsia="en-GB"/>
        </w:rPr>
        <w:t xml:space="preserve"> (1999, p.</w:t>
      </w:r>
      <w:r w:rsidR="004B10B8">
        <w:rPr>
          <w:rFonts w:ascii="Avenir LT Std 35 Light" w:eastAsia="Calibri" w:hAnsi="Avenir LT Std 35 Light" w:cs="Calibri"/>
          <w:sz w:val="21"/>
          <w:szCs w:val="21"/>
          <w:lang w:eastAsia="en-GB"/>
        </w:rPr>
        <w:t xml:space="preserve"> </w:t>
      </w:r>
      <w:r w:rsidRPr="0083067C">
        <w:rPr>
          <w:rFonts w:ascii="Avenir LT Std 35 Light" w:eastAsia="Calibri" w:hAnsi="Avenir LT Std 35 Light" w:cs="Calibri"/>
          <w:sz w:val="21"/>
          <w:szCs w:val="21"/>
          <w:lang w:eastAsia="en-GB"/>
        </w:rPr>
        <w:t xml:space="preserve">16) </w:t>
      </w:r>
      <w:r w:rsidR="00674954">
        <w:rPr>
          <w:rFonts w:ascii="Avenir LT Std 35 Light" w:eastAsia="Calibri" w:hAnsi="Avenir LT Std 35 Light" w:cs="Calibri"/>
          <w:sz w:val="21"/>
          <w:szCs w:val="21"/>
          <w:lang w:eastAsia="en-GB"/>
        </w:rPr>
        <w:t xml:space="preserve">suggest that </w:t>
      </w:r>
      <w:r w:rsidRPr="0083067C">
        <w:rPr>
          <w:rFonts w:ascii="Avenir LT Std 35 Light" w:eastAsia="Calibri" w:hAnsi="Avenir LT Std 35 Light" w:cs="Calibri"/>
          <w:sz w:val="21"/>
          <w:szCs w:val="21"/>
          <w:lang w:eastAsia="en-GB"/>
        </w:rPr>
        <w:t>restorative justice focuses on reparation, problem-solving and making changes to the systems that engender harm</w:t>
      </w:r>
      <w:r w:rsidR="00674954">
        <w:rPr>
          <w:rFonts w:ascii="Avenir LT Std 35 Light" w:eastAsia="Calibri" w:hAnsi="Avenir LT Std 35 Light" w:cs="Calibri"/>
          <w:sz w:val="21"/>
          <w:szCs w:val="21"/>
          <w:lang w:eastAsia="en-GB"/>
        </w:rPr>
        <w:t xml:space="preserve">, </w:t>
      </w:r>
      <w:commentRangeStart w:id="26"/>
      <w:del w:id="27" w:author="Carla Solvason" w:date="2023-05-16T15:51:00Z">
        <w:r w:rsidR="00674954" w:rsidDel="00D07C41">
          <w:rPr>
            <w:rFonts w:ascii="Avenir LT Std 35 Light" w:eastAsia="Calibri" w:hAnsi="Avenir LT Std 35 Light" w:cs="Calibri"/>
            <w:sz w:val="21"/>
            <w:szCs w:val="21"/>
            <w:lang w:eastAsia="en-GB"/>
          </w:rPr>
          <w:delText>while</w:delText>
        </w:r>
        <w:commentRangeEnd w:id="26"/>
        <w:r w:rsidR="00B15306" w:rsidDel="00D07C41">
          <w:rPr>
            <w:rStyle w:val="CommentReference"/>
            <w:rFonts w:ascii="Palatino Linotype" w:hAnsi="Palatino Linotype"/>
          </w:rPr>
          <w:commentReference w:id="26"/>
        </w:r>
        <w:r w:rsidR="00674954" w:rsidDel="00D07C41">
          <w:rPr>
            <w:rFonts w:ascii="Avenir LT Std 35 Light" w:eastAsia="Calibri" w:hAnsi="Avenir LT Std 35 Light" w:cs="Calibri"/>
            <w:sz w:val="21"/>
            <w:szCs w:val="21"/>
            <w:lang w:eastAsia="en-GB"/>
          </w:rPr>
          <w:delText xml:space="preserve"> </w:delText>
        </w:r>
      </w:del>
      <w:ins w:id="28" w:author="Carla Solvason" w:date="2023-05-16T15:51:00Z">
        <w:r w:rsidR="00D07C41">
          <w:rPr>
            <w:rFonts w:ascii="Avenir LT Std 35 Light" w:eastAsia="Calibri" w:hAnsi="Avenir LT Std 35 Light" w:cs="Calibri"/>
            <w:sz w:val="21"/>
            <w:szCs w:val="21"/>
            <w:lang w:eastAsia="en-GB"/>
          </w:rPr>
          <w:t xml:space="preserve">whilst </w:t>
        </w:r>
      </w:ins>
      <w:r w:rsidR="00674954">
        <w:rPr>
          <w:rFonts w:ascii="Avenir LT Std 35 Light" w:eastAsia="Calibri" w:hAnsi="Avenir LT Std 35 Light" w:cs="Calibri"/>
          <w:sz w:val="21"/>
          <w:szCs w:val="21"/>
          <w:lang w:eastAsia="en-GB"/>
        </w:rPr>
        <w:t>also focusing</w:t>
      </w:r>
      <w:r w:rsidRPr="0083067C">
        <w:rPr>
          <w:rFonts w:ascii="Avenir LT Std 35 Light" w:eastAsia="Calibri" w:hAnsi="Avenir LT Std 35 Light" w:cs="Calibri"/>
          <w:sz w:val="21"/>
          <w:szCs w:val="21"/>
          <w:lang w:eastAsia="en-GB"/>
        </w:rPr>
        <w:t xml:space="preserve"> on compassion and rehabilitation (</w:t>
      </w:r>
      <w:proofErr w:type="spellStart"/>
      <w:r w:rsidRPr="0083067C">
        <w:rPr>
          <w:rFonts w:ascii="Avenir LT Std 35 Light" w:eastAsia="Calibri" w:hAnsi="Avenir LT Std 35 Light" w:cs="Calibri"/>
          <w:sz w:val="21"/>
          <w:szCs w:val="21"/>
          <w:lang w:eastAsia="en-GB"/>
        </w:rPr>
        <w:t>Lustick</w:t>
      </w:r>
      <w:proofErr w:type="spellEnd"/>
      <w:r w:rsidRPr="0083067C">
        <w:rPr>
          <w:rFonts w:ascii="Avenir LT Std 35 Light" w:eastAsia="Calibri" w:hAnsi="Avenir LT Std 35 Light" w:cs="Calibri"/>
          <w:sz w:val="21"/>
          <w:szCs w:val="21"/>
          <w:lang w:eastAsia="en-GB"/>
        </w:rPr>
        <w:t>, 2021).</w:t>
      </w:r>
      <w:bookmarkStart w:id="29" w:name="_heading=h.1fob9te" w:colFirst="0" w:colLast="0"/>
      <w:bookmarkEnd w:id="29"/>
      <w:r w:rsidRPr="0083067C">
        <w:rPr>
          <w:rFonts w:ascii="Avenir LT Std 35 Light" w:eastAsia="Calibri" w:hAnsi="Avenir LT Std 35 Light" w:cs="Calibri"/>
          <w:sz w:val="21"/>
          <w:szCs w:val="21"/>
          <w:lang w:eastAsia="en-GB"/>
        </w:rPr>
        <w:t xml:space="preserve"> Harold and Corcoran (2013, p.</w:t>
      </w:r>
      <w:r w:rsidR="004B10B8">
        <w:rPr>
          <w:rFonts w:ascii="Avenir LT Std 35 Light" w:eastAsia="Calibri" w:hAnsi="Avenir LT Std 35 Light" w:cs="Calibri"/>
          <w:sz w:val="21"/>
          <w:szCs w:val="21"/>
          <w:lang w:eastAsia="en-GB"/>
        </w:rPr>
        <w:t xml:space="preserve"> </w:t>
      </w:r>
      <w:r w:rsidRPr="0083067C">
        <w:rPr>
          <w:rFonts w:ascii="Avenir LT Std 35 Light" w:eastAsia="Calibri" w:hAnsi="Avenir LT Std 35 Light" w:cs="Calibri"/>
          <w:sz w:val="21"/>
          <w:szCs w:val="21"/>
          <w:lang w:eastAsia="en-GB"/>
        </w:rPr>
        <w:t xml:space="preserve">48) explain how this approach entwines the development of behavioural expectations with pastoral care. This alternative approach does not discount the possibility of sanctions, but these are not applied as a </w:t>
      </w:r>
      <w:r w:rsidR="00674954" w:rsidRPr="0083067C">
        <w:rPr>
          <w:rFonts w:ascii="Avenir LT Std 35 Light" w:eastAsia="Calibri" w:hAnsi="Avenir LT Std 35 Light" w:cs="Calibri"/>
          <w:sz w:val="21"/>
          <w:szCs w:val="21"/>
          <w:lang w:eastAsia="en-GB"/>
        </w:rPr>
        <w:t>one</w:t>
      </w:r>
      <w:r w:rsidR="00674954">
        <w:rPr>
          <w:rFonts w:ascii="Avenir LT Std 35 Light" w:eastAsia="Calibri" w:hAnsi="Avenir LT Std 35 Light" w:cs="Calibri"/>
          <w:sz w:val="21"/>
          <w:szCs w:val="21"/>
          <w:lang w:eastAsia="en-GB"/>
        </w:rPr>
        <w:t>-</w:t>
      </w:r>
      <w:r w:rsidR="00674954" w:rsidRPr="0083067C">
        <w:rPr>
          <w:rFonts w:ascii="Avenir LT Std 35 Light" w:eastAsia="Calibri" w:hAnsi="Avenir LT Std 35 Light" w:cs="Calibri"/>
          <w:sz w:val="21"/>
          <w:szCs w:val="21"/>
          <w:lang w:eastAsia="en-GB"/>
        </w:rPr>
        <w:t>size</w:t>
      </w:r>
      <w:r w:rsidR="00674954">
        <w:rPr>
          <w:rFonts w:ascii="Avenir LT Std 35 Light" w:eastAsia="Calibri" w:hAnsi="Avenir LT Std 35 Light" w:cs="Calibri"/>
          <w:sz w:val="21"/>
          <w:szCs w:val="21"/>
          <w:lang w:eastAsia="en-GB"/>
        </w:rPr>
        <w:t>-</w:t>
      </w:r>
      <w:r w:rsidR="00674954" w:rsidRPr="0083067C">
        <w:rPr>
          <w:rFonts w:ascii="Avenir LT Std 35 Light" w:eastAsia="Calibri" w:hAnsi="Avenir LT Std 35 Light" w:cs="Calibri"/>
          <w:sz w:val="21"/>
          <w:szCs w:val="21"/>
          <w:lang w:eastAsia="en-GB"/>
        </w:rPr>
        <w:t>fits</w:t>
      </w:r>
      <w:r w:rsidR="00674954">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all approach; rather they are negotiated within a relationship, </w:t>
      </w:r>
      <w:r w:rsidR="004B10B8">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because complex challenges are </w:t>
      </w:r>
      <w:r w:rsidR="00674954" w:rsidRPr="0083067C">
        <w:rPr>
          <w:rFonts w:ascii="Avenir LT Std 35 Light" w:eastAsia="Calibri" w:hAnsi="Avenir LT Std 35 Light" w:cs="Calibri"/>
          <w:sz w:val="21"/>
          <w:szCs w:val="21"/>
          <w:lang w:eastAsia="en-GB"/>
        </w:rPr>
        <w:t>context</w:t>
      </w:r>
      <w:r w:rsidR="00674954">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specific</w:t>
      </w:r>
      <w:r w:rsidR="004B10B8">
        <w:rPr>
          <w:rFonts w:ascii="Avenir LT Std 35 Light" w:eastAsia="Calibri" w:hAnsi="Avenir LT Std 35 Light" w:cs="Calibri"/>
          <w:sz w:val="21"/>
          <w:szCs w:val="21"/>
          <w:lang w:eastAsia="en-GB"/>
        </w:rPr>
        <w:t>’</w:t>
      </w:r>
      <w:r w:rsidRPr="0083067C">
        <w:rPr>
          <w:rFonts w:ascii="Avenir LT Std 35 Light" w:hAnsi="Avenir LT Std 35 Light"/>
          <w:sz w:val="21"/>
          <w:szCs w:val="21"/>
        </w:rPr>
        <w:t xml:space="preserve"> (</w:t>
      </w:r>
      <w:proofErr w:type="spellStart"/>
      <w:r w:rsidRPr="0083067C">
        <w:rPr>
          <w:rFonts w:ascii="Avenir LT Std 35 Light" w:eastAsia="Calibri" w:hAnsi="Avenir LT Std 35 Light" w:cs="Calibri"/>
          <w:sz w:val="21"/>
          <w:szCs w:val="21"/>
          <w:lang w:eastAsia="en-GB"/>
        </w:rPr>
        <w:t>Rautiainen</w:t>
      </w:r>
      <w:proofErr w:type="spellEnd"/>
      <w:r w:rsidRPr="0083067C">
        <w:rPr>
          <w:rFonts w:ascii="Avenir LT Std 35 Light" w:eastAsia="Calibri" w:hAnsi="Avenir LT Std 35 Light" w:cs="Calibri"/>
          <w:sz w:val="21"/>
          <w:szCs w:val="21"/>
          <w:lang w:eastAsia="en-GB"/>
        </w:rPr>
        <w:t xml:space="preserve"> and </w:t>
      </w:r>
      <w:proofErr w:type="spellStart"/>
      <w:r w:rsidRPr="0083067C">
        <w:rPr>
          <w:rFonts w:ascii="Avenir LT Std 35 Light" w:eastAsia="Calibri" w:hAnsi="Avenir LT Std 35 Light" w:cs="Calibri"/>
          <w:sz w:val="21"/>
          <w:szCs w:val="21"/>
          <w:lang w:eastAsia="en-GB"/>
        </w:rPr>
        <w:t>Tyrvainen</w:t>
      </w:r>
      <w:proofErr w:type="spellEnd"/>
      <w:r w:rsidRPr="0083067C">
        <w:rPr>
          <w:rFonts w:ascii="Avenir LT Std 35 Light" w:eastAsia="Calibri" w:hAnsi="Avenir LT Std 35 Light" w:cs="Calibri"/>
          <w:sz w:val="21"/>
          <w:szCs w:val="21"/>
          <w:lang w:eastAsia="en-GB"/>
        </w:rPr>
        <w:t>, 2021</w:t>
      </w:r>
      <w:r w:rsidR="00C21BC3">
        <w:rPr>
          <w:rFonts w:ascii="Avenir LT Std 35 Light" w:eastAsia="Calibri" w:hAnsi="Avenir LT Std 35 Light" w:cs="Calibri"/>
          <w:sz w:val="21"/>
          <w:szCs w:val="21"/>
          <w:lang w:eastAsia="en-GB"/>
        </w:rPr>
        <w:t xml:space="preserve">, </w:t>
      </w:r>
      <w:proofErr w:type="spellStart"/>
      <w:r w:rsidR="00C21BC3">
        <w:rPr>
          <w:rFonts w:ascii="Avenir LT Std 35 Light" w:eastAsia="Calibri" w:hAnsi="Avenir LT Std 35 Light" w:cs="Calibri"/>
          <w:sz w:val="21"/>
          <w:szCs w:val="21"/>
          <w:lang w:eastAsia="en-GB"/>
        </w:rPr>
        <w:t>n.p.</w:t>
      </w:r>
      <w:proofErr w:type="spellEnd"/>
      <w:r w:rsidRPr="0083067C">
        <w:rPr>
          <w:rFonts w:ascii="Avenir LT Std 35 Light" w:eastAsia="Calibri" w:hAnsi="Avenir LT Std 35 Light" w:cs="Calibri"/>
          <w:sz w:val="21"/>
          <w:szCs w:val="21"/>
          <w:lang w:eastAsia="en-GB"/>
        </w:rPr>
        <w:t>). This more agile and authentic stance places relationships, rather than data</w:t>
      </w:r>
      <w:r w:rsidR="00674954">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at its core and encourages us to function as supportive and interactive communities (Cliffe and Solvason, 2022).</w:t>
      </w:r>
    </w:p>
    <w:p w14:paraId="0311B384" w14:textId="77777777" w:rsidR="00C048F7" w:rsidRPr="004B10B8" w:rsidRDefault="00C048F7" w:rsidP="00C21BC3">
      <w:pPr>
        <w:pStyle w:val="MDPI21heading1"/>
        <w:spacing w:line="300" w:lineRule="exact"/>
        <w:jc w:val="both"/>
        <w:rPr>
          <w:rFonts w:ascii="Avenir LT Std 55 Roman" w:hAnsi="Avenir LT Std 55 Roman"/>
          <w:color w:val="auto"/>
          <w:sz w:val="30"/>
          <w:szCs w:val="30"/>
        </w:rPr>
      </w:pPr>
      <w:r w:rsidRPr="004B10B8">
        <w:rPr>
          <w:rFonts w:ascii="Avenir LT Std 55 Roman" w:hAnsi="Avenir LT Std 55 Roman"/>
          <w:color w:val="auto"/>
          <w:sz w:val="30"/>
          <w:szCs w:val="30"/>
        </w:rPr>
        <w:t xml:space="preserve">Let us rethink our approach to democracy and inclusion in </w:t>
      </w:r>
      <w:proofErr w:type="gramStart"/>
      <w:r w:rsidRPr="004B10B8">
        <w:rPr>
          <w:rFonts w:ascii="Avenir LT Std 55 Roman" w:hAnsi="Avenir LT Std 55 Roman"/>
          <w:color w:val="auto"/>
          <w:sz w:val="30"/>
          <w:szCs w:val="30"/>
        </w:rPr>
        <w:t>schools</w:t>
      </w:r>
      <w:proofErr w:type="gramEnd"/>
    </w:p>
    <w:p w14:paraId="59208B58" w14:textId="0A417281" w:rsidR="00C048F7" w:rsidRPr="0083067C" w:rsidRDefault="00C048F7" w:rsidP="00C21BC3">
      <w:pPr>
        <w:adjustRightInd w:val="0"/>
        <w:snapToGrid w:val="0"/>
        <w:spacing w:line="270" w:lineRule="exact"/>
        <w:jc w:val="both"/>
        <w:rPr>
          <w:rFonts w:ascii="Avenir LT Std 35 Light" w:eastAsia="Calibri" w:hAnsi="Avenir LT Std 35 Light" w:cs="Calibri"/>
          <w:sz w:val="21"/>
          <w:szCs w:val="21"/>
          <w:lang w:eastAsia="en-GB"/>
        </w:rPr>
      </w:pPr>
      <w:r w:rsidRPr="0083067C">
        <w:rPr>
          <w:rFonts w:ascii="Avenir LT Std 35 Light" w:eastAsia="Calibri" w:hAnsi="Avenir LT Std 35 Light" w:cs="Calibri"/>
          <w:sz w:val="21"/>
          <w:szCs w:val="21"/>
          <w:lang w:eastAsia="en-GB"/>
        </w:rPr>
        <w:t xml:space="preserve">At the ideological core of the current English curriculum is individualism. The focus on the </w:t>
      </w:r>
      <w:r w:rsidR="004B10B8">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unique child</w:t>
      </w:r>
      <w:r w:rsidR="004B10B8">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as an overarching principle of the Statutory Framework for the Early Years Foundation Stage (DfE, 2021), for example, could easily be interpreted as one of singularity</w:t>
      </w:r>
      <w:r w:rsidR="009D0CD3">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‘we are on our own; no one owes us a living’. Somewhat ironically, despite the emphasis on the </w:t>
      </w:r>
      <w:r w:rsidR="004B10B8">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unique child</w:t>
      </w:r>
      <w:r w:rsidR="004B10B8">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the education system in England has increasingly become a </w:t>
      </w:r>
      <w:r w:rsidR="004B10B8">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conveyor belt</w:t>
      </w:r>
      <w:r w:rsidR="004B10B8">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with a </w:t>
      </w:r>
      <w:r w:rsidR="004B10B8">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lack of individualisation</w:t>
      </w:r>
      <w:r w:rsidR="004B10B8">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that offers no real </w:t>
      </w:r>
      <w:r w:rsidR="004B10B8">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acknowledgement of individual differences</w:t>
      </w:r>
      <w:r w:rsidR="004B10B8">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(Buckler, 2021, p.</w:t>
      </w:r>
      <w:r w:rsidR="004B10B8">
        <w:rPr>
          <w:rFonts w:ascii="Avenir LT Std 35 Light" w:eastAsia="Calibri" w:hAnsi="Avenir LT Std 35 Light" w:cs="Calibri"/>
          <w:sz w:val="21"/>
          <w:szCs w:val="21"/>
          <w:lang w:eastAsia="en-GB"/>
        </w:rPr>
        <w:t xml:space="preserve"> </w:t>
      </w:r>
      <w:r w:rsidRPr="0083067C">
        <w:rPr>
          <w:rFonts w:ascii="Avenir LT Std 35 Light" w:eastAsia="Calibri" w:hAnsi="Avenir LT Std 35 Light" w:cs="Calibri"/>
          <w:sz w:val="21"/>
          <w:szCs w:val="21"/>
          <w:lang w:eastAsia="en-GB"/>
        </w:rPr>
        <w:t xml:space="preserve">72). In fact, </w:t>
      </w:r>
      <w:proofErr w:type="spellStart"/>
      <w:r w:rsidRPr="0083067C">
        <w:rPr>
          <w:rFonts w:ascii="Avenir LT Std 35 Light" w:eastAsia="Calibri" w:hAnsi="Avenir LT Std 35 Light" w:cs="Calibri"/>
          <w:sz w:val="21"/>
          <w:szCs w:val="21"/>
          <w:lang w:eastAsia="en-GB"/>
        </w:rPr>
        <w:t>Anderberg</w:t>
      </w:r>
      <w:proofErr w:type="spellEnd"/>
      <w:r w:rsidRPr="0083067C">
        <w:rPr>
          <w:rFonts w:ascii="Avenir LT Std 35 Light" w:eastAsia="Calibri" w:hAnsi="Avenir LT Std 35 Light" w:cs="Calibri"/>
          <w:sz w:val="21"/>
          <w:szCs w:val="21"/>
          <w:lang w:eastAsia="en-GB"/>
        </w:rPr>
        <w:t xml:space="preserve"> (2020, p.</w:t>
      </w:r>
      <w:r w:rsidR="004B10B8">
        <w:rPr>
          <w:rFonts w:ascii="Avenir LT Std 35 Light" w:eastAsia="Calibri" w:hAnsi="Avenir LT Std 35 Light" w:cs="Calibri"/>
          <w:sz w:val="21"/>
          <w:szCs w:val="21"/>
          <w:lang w:eastAsia="en-GB"/>
        </w:rPr>
        <w:t xml:space="preserve"> </w:t>
      </w:r>
      <w:r w:rsidRPr="0083067C">
        <w:rPr>
          <w:rFonts w:ascii="Avenir LT Std 35 Light" w:eastAsia="Calibri" w:hAnsi="Avenir LT Std 35 Light" w:cs="Calibri"/>
          <w:sz w:val="21"/>
          <w:szCs w:val="21"/>
          <w:lang w:eastAsia="en-GB"/>
        </w:rPr>
        <w:t xml:space="preserve">12) argues that rather than fulfilling the more democratic aim of promoting lifelong learning and inclusion, English schools are </w:t>
      </w:r>
      <w:r w:rsidR="004B10B8">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exacerbating segregation, differentiation and exclusion</w:t>
      </w:r>
      <w:r w:rsidR="004B10B8">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w:t>
      </w:r>
      <w:r w:rsidR="00674954">
        <w:rPr>
          <w:rFonts w:ascii="Avenir LT Std 35 Light" w:eastAsia="Calibri" w:hAnsi="Avenir LT Std 35 Light" w:cs="Calibri"/>
          <w:sz w:val="21"/>
          <w:szCs w:val="21"/>
          <w:lang w:eastAsia="en-GB"/>
        </w:rPr>
        <w:t>Children</w:t>
      </w:r>
      <w:r w:rsidR="00674954" w:rsidRPr="0083067C">
        <w:rPr>
          <w:rFonts w:ascii="Avenir LT Std 35 Light" w:eastAsia="Calibri" w:hAnsi="Avenir LT Std 35 Light" w:cs="Calibri"/>
          <w:sz w:val="21"/>
          <w:szCs w:val="21"/>
          <w:lang w:eastAsia="en-GB"/>
        </w:rPr>
        <w:t xml:space="preserve"> </w:t>
      </w:r>
      <w:r w:rsidRPr="0083067C">
        <w:rPr>
          <w:rFonts w:ascii="Avenir LT Std 35 Light" w:eastAsia="Calibri" w:hAnsi="Avenir LT Std 35 Light" w:cs="Calibri"/>
          <w:sz w:val="21"/>
          <w:szCs w:val="21"/>
          <w:lang w:eastAsia="en-GB"/>
        </w:rPr>
        <w:t xml:space="preserve">who conform to the </w:t>
      </w:r>
      <w:r w:rsidR="00674954">
        <w:rPr>
          <w:rFonts w:ascii="Avenir LT Std 35 Light" w:eastAsia="Calibri" w:hAnsi="Avenir LT Std 35 Light" w:cs="Calibri"/>
          <w:sz w:val="21"/>
          <w:szCs w:val="21"/>
          <w:lang w:eastAsia="en-GB"/>
        </w:rPr>
        <w:t xml:space="preserve">concept of the </w:t>
      </w:r>
      <w:r w:rsidRPr="0083067C">
        <w:rPr>
          <w:rFonts w:ascii="Avenir LT Std 35 Light" w:eastAsia="Calibri" w:hAnsi="Avenir LT Std 35 Light" w:cs="Calibri"/>
          <w:sz w:val="21"/>
          <w:szCs w:val="21"/>
          <w:lang w:eastAsia="en-GB"/>
        </w:rPr>
        <w:t>‘ideal student’ in English education</w:t>
      </w:r>
      <w:r w:rsidR="00674954" w:rsidRPr="0083067C">
        <w:rPr>
          <w:rFonts w:ascii="Avenir LT Std 35 Light" w:hAnsi="Avenir LT Std 35 Light"/>
          <w:sz w:val="21"/>
          <w:szCs w:val="21"/>
        </w:rPr>
        <w:t xml:space="preserve"> </w:t>
      </w:r>
      <w:r w:rsidR="00674954">
        <w:rPr>
          <w:rFonts w:ascii="Avenir LT Std 35 Light" w:hAnsi="Avenir LT Std 35 Light"/>
          <w:sz w:val="21"/>
          <w:szCs w:val="21"/>
        </w:rPr>
        <w:t>–</w:t>
      </w:r>
      <w:r w:rsidR="00674954" w:rsidRPr="0083067C">
        <w:rPr>
          <w:rFonts w:ascii="Avenir LT Std 35 Light" w:hAnsi="Avenir LT Std 35 Light"/>
          <w:sz w:val="21"/>
          <w:szCs w:val="21"/>
        </w:rPr>
        <w:t xml:space="preserve"> </w:t>
      </w:r>
      <w:r w:rsidRPr="0083067C">
        <w:rPr>
          <w:rFonts w:ascii="Avenir LT Std 35 Light" w:eastAsia="Calibri" w:hAnsi="Avenir LT Std 35 Light" w:cs="Calibri"/>
          <w:sz w:val="21"/>
          <w:szCs w:val="21"/>
          <w:lang w:eastAsia="en-GB"/>
        </w:rPr>
        <w:t>those with educated parents who fully uphold the values of the schools system</w:t>
      </w:r>
      <w:r w:rsidR="009D0CD3">
        <w:rPr>
          <w:rFonts w:ascii="Avenir LT Std 35 Light" w:eastAsia="Calibri" w:hAnsi="Avenir LT Std 35 Light" w:cs="Calibri"/>
          <w:sz w:val="21"/>
          <w:szCs w:val="21"/>
          <w:lang w:eastAsia="en-GB"/>
        </w:rPr>
        <w:t>;</w:t>
      </w:r>
      <w:r w:rsidR="009D0CD3" w:rsidRPr="0083067C">
        <w:rPr>
          <w:rFonts w:ascii="Avenir LT Std 35 Light" w:eastAsia="Calibri" w:hAnsi="Avenir LT Std 35 Light" w:cs="Calibri"/>
          <w:sz w:val="21"/>
          <w:szCs w:val="21"/>
          <w:lang w:eastAsia="en-GB"/>
        </w:rPr>
        <w:t xml:space="preserve"> </w:t>
      </w:r>
      <w:r w:rsidRPr="0083067C">
        <w:rPr>
          <w:rFonts w:ascii="Avenir LT Std 35 Light" w:eastAsia="Calibri" w:hAnsi="Avenir LT Std 35 Light" w:cs="Calibri"/>
          <w:sz w:val="21"/>
          <w:szCs w:val="21"/>
          <w:lang w:eastAsia="en-GB"/>
        </w:rPr>
        <w:t>those who are able, but also placid and docile, waiting to be filled with the prescribed knowledge (that they are willing to regurgitate onto exam papers)</w:t>
      </w:r>
      <w:r w:rsidR="009D0CD3">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those who fully subscribe to </w:t>
      </w:r>
      <w:r w:rsidR="009D0CD3">
        <w:rPr>
          <w:rFonts w:ascii="Avenir LT Std 35 Light" w:eastAsia="Calibri" w:hAnsi="Avenir LT Std 35 Light" w:cs="Calibri"/>
          <w:sz w:val="21"/>
          <w:szCs w:val="21"/>
          <w:lang w:eastAsia="en-GB"/>
        </w:rPr>
        <w:t>the</w:t>
      </w:r>
      <w:r w:rsidR="009D0CD3" w:rsidRPr="0083067C">
        <w:rPr>
          <w:rFonts w:ascii="Avenir LT Std 35 Light" w:eastAsia="Calibri" w:hAnsi="Avenir LT Std 35 Light" w:cs="Calibri"/>
          <w:sz w:val="21"/>
          <w:szCs w:val="21"/>
          <w:lang w:eastAsia="en-GB"/>
        </w:rPr>
        <w:t xml:space="preserve"> </w:t>
      </w:r>
      <w:r w:rsidRPr="0083067C">
        <w:rPr>
          <w:rFonts w:ascii="Avenir LT Std 35 Light" w:eastAsia="Calibri" w:hAnsi="Avenir LT Std 35 Light" w:cs="Calibri"/>
          <w:sz w:val="21"/>
          <w:szCs w:val="21"/>
          <w:lang w:eastAsia="en-GB"/>
        </w:rPr>
        <w:t>government’s view of educational success and do not wander from the path into creativity or vocational training (Cornish, 2023</w:t>
      </w:r>
      <w:r w:rsidR="00674954" w:rsidRPr="0083067C">
        <w:rPr>
          <w:rFonts w:ascii="Avenir LT Std 35 Light" w:eastAsia="Calibri" w:hAnsi="Avenir LT Std 35 Light" w:cs="Calibri"/>
          <w:sz w:val="21"/>
          <w:szCs w:val="21"/>
          <w:lang w:eastAsia="en-GB"/>
        </w:rPr>
        <w:t>)</w:t>
      </w:r>
      <w:r w:rsidR="00674954" w:rsidRPr="0083067C">
        <w:rPr>
          <w:rFonts w:ascii="Avenir LT Std 35 Light" w:hAnsi="Avenir LT Std 35 Light"/>
          <w:sz w:val="21"/>
          <w:szCs w:val="21"/>
        </w:rPr>
        <w:t xml:space="preserve"> </w:t>
      </w:r>
      <w:r w:rsidR="00674954">
        <w:rPr>
          <w:rFonts w:ascii="Avenir LT Std 35 Light" w:hAnsi="Avenir LT Std 35 Light"/>
          <w:sz w:val="21"/>
          <w:szCs w:val="21"/>
        </w:rPr>
        <w:t>–</w:t>
      </w:r>
      <w:r w:rsidR="00674954" w:rsidRPr="0083067C">
        <w:rPr>
          <w:rFonts w:ascii="Avenir LT Std 35 Light" w:hAnsi="Avenir LT Std 35 Light"/>
          <w:sz w:val="21"/>
          <w:szCs w:val="21"/>
        </w:rPr>
        <w:t xml:space="preserve"> </w:t>
      </w:r>
      <w:r w:rsidRPr="0083067C">
        <w:rPr>
          <w:rFonts w:ascii="Avenir LT Std 35 Light" w:eastAsia="Calibri" w:hAnsi="Avenir LT Std 35 Light" w:cs="Calibri"/>
          <w:sz w:val="21"/>
          <w:szCs w:val="21"/>
          <w:lang w:eastAsia="en-GB"/>
        </w:rPr>
        <w:t xml:space="preserve">those are the children </w:t>
      </w:r>
      <w:r w:rsidR="00674954">
        <w:rPr>
          <w:rFonts w:ascii="Avenir LT Std 35 Light" w:eastAsia="Calibri" w:hAnsi="Avenir LT Std 35 Light" w:cs="Calibri"/>
          <w:sz w:val="21"/>
          <w:szCs w:val="21"/>
          <w:lang w:eastAsia="en-GB"/>
        </w:rPr>
        <w:t>who</w:t>
      </w:r>
      <w:r w:rsidR="00674954" w:rsidRPr="0083067C">
        <w:rPr>
          <w:rFonts w:ascii="Avenir LT Std 35 Light" w:eastAsia="Calibri" w:hAnsi="Avenir LT Std 35 Light" w:cs="Calibri"/>
          <w:sz w:val="21"/>
          <w:szCs w:val="21"/>
          <w:lang w:eastAsia="en-GB"/>
        </w:rPr>
        <w:t xml:space="preserve"> </w:t>
      </w:r>
      <w:r w:rsidRPr="0083067C">
        <w:rPr>
          <w:rFonts w:ascii="Avenir LT Std 35 Light" w:eastAsia="Calibri" w:hAnsi="Avenir LT Std 35 Light" w:cs="Calibri"/>
          <w:sz w:val="21"/>
          <w:szCs w:val="21"/>
          <w:lang w:eastAsia="en-GB"/>
        </w:rPr>
        <w:t>the English education system ‘sees’,</w:t>
      </w:r>
      <w:r w:rsidR="00B96DB5">
        <w:rPr>
          <w:rFonts w:ascii="Avenir LT Std 35 Light" w:eastAsia="Calibri" w:hAnsi="Avenir LT Std 35 Light" w:cs="Calibri"/>
          <w:sz w:val="21"/>
          <w:szCs w:val="21"/>
          <w:lang w:eastAsia="en-GB"/>
        </w:rPr>
        <w:t xml:space="preserve"> and</w:t>
      </w:r>
      <w:r w:rsidRPr="0083067C">
        <w:rPr>
          <w:rFonts w:ascii="Avenir LT Std 35 Light" w:eastAsia="Calibri" w:hAnsi="Avenir LT Std 35 Light" w:cs="Calibri"/>
          <w:sz w:val="21"/>
          <w:szCs w:val="21"/>
          <w:lang w:eastAsia="en-GB"/>
        </w:rPr>
        <w:t xml:space="preserve"> those are the children primed to succeed.</w:t>
      </w:r>
    </w:p>
    <w:p w14:paraId="508E983F" w14:textId="107FC63F" w:rsidR="00C048F7" w:rsidRPr="0083067C" w:rsidRDefault="00C048F7" w:rsidP="00C21BC3">
      <w:pPr>
        <w:adjustRightInd w:val="0"/>
        <w:snapToGrid w:val="0"/>
        <w:spacing w:line="270" w:lineRule="exact"/>
        <w:ind w:firstLine="454"/>
        <w:jc w:val="both"/>
        <w:rPr>
          <w:rFonts w:ascii="Avenir LT Std 35 Light" w:eastAsia="Calibri" w:hAnsi="Avenir LT Std 35 Light" w:cs="Calibri"/>
          <w:sz w:val="21"/>
          <w:szCs w:val="21"/>
          <w:lang w:eastAsia="en-GB"/>
        </w:rPr>
      </w:pPr>
      <w:r w:rsidRPr="0083067C">
        <w:rPr>
          <w:rFonts w:ascii="Avenir LT Std 35 Light" w:eastAsia="Calibri" w:hAnsi="Avenir LT Std 35 Light" w:cs="Calibri"/>
          <w:sz w:val="21"/>
          <w:szCs w:val="21"/>
          <w:lang w:eastAsia="en-GB"/>
        </w:rPr>
        <w:t>Social pedagogy starts from a different place</w:t>
      </w:r>
      <w:r w:rsidR="00B96DB5">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contending </w:t>
      </w:r>
      <w:r w:rsidR="00396EAB">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that education takes place primarily for the society or community</w:t>
      </w:r>
      <w:r w:rsidR="00396EAB">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not for individual success (</w:t>
      </w:r>
      <w:proofErr w:type="spellStart"/>
      <w:r w:rsidRPr="0083067C">
        <w:rPr>
          <w:rFonts w:ascii="Avenir LT Std 35 Light" w:eastAsia="Calibri" w:hAnsi="Avenir LT Std 35 Light" w:cs="Calibri"/>
          <w:sz w:val="21"/>
          <w:szCs w:val="21"/>
          <w:lang w:eastAsia="en-GB"/>
        </w:rPr>
        <w:t>Hämäläinen</w:t>
      </w:r>
      <w:proofErr w:type="spellEnd"/>
      <w:r w:rsidRPr="0083067C">
        <w:rPr>
          <w:rFonts w:ascii="Avenir LT Std 35 Light" w:eastAsia="Calibri" w:hAnsi="Avenir LT Std 35 Light" w:cs="Calibri"/>
          <w:sz w:val="21"/>
          <w:szCs w:val="21"/>
          <w:lang w:eastAsia="en-GB"/>
        </w:rPr>
        <w:t xml:space="preserve">, 2012, p. 99, citing </w:t>
      </w:r>
      <w:proofErr w:type="spellStart"/>
      <w:r w:rsidRPr="00E8741B">
        <w:rPr>
          <w:rFonts w:ascii="Avenir LT Std 35 Light" w:eastAsia="Calibri" w:hAnsi="Avenir LT Std 35 Light" w:cs="Calibri"/>
          <w:sz w:val="21"/>
          <w:szCs w:val="21"/>
          <w:lang w:eastAsia="en-GB"/>
        </w:rPr>
        <w:t>Salo</w:t>
      </w:r>
      <w:proofErr w:type="spellEnd"/>
      <w:r w:rsidRPr="00E8741B">
        <w:rPr>
          <w:rFonts w:ascii="Avenir LT Std 35 Light" w:eastAsia="Calibri" w:hAnsi="Avenir LT Std 35 Light" w:cs="Calibri"/>
          <w:sz w:val="21"/>
          <w:szCs w:val="21"/>
          <w:lang w:eastAsia="en-GB"/>
        </w:rPr>
        <w:t>, 1952</w:t>
      </w:r>
      <w:r w:rsidRPr="0001360F">
        <w:rPr>
          <w:rFonts w:ascii="Avenir LT Std 35 Light" w:eastAsia="Calibri" w:hAnsi="Avenir LT Std 35 Light" w:cs="Calibri"/>
          <w:sz w:val="21"/>
          <w:szCs w:val="21"/>
          <w:lang w:eastAsia="en-GB"/>
        </w:rPr>
        <w:t>). A</w:t>
      </w:r>
      <w:r w:rsidRPr="0083067C">
        <w:rPr>
          <w:rFonts w:ascii="Avenir LT Std 35 Light" w:eastAsia="Calibri" w:hAnsi="Avenir LT Std 35 Light" w:cs="Calibri"/>
          <w:sz w:val="21"/>
          <w:szCs w:val="21"/>
          <w:lang w:eastAsia="en-GB"/>
        </w:rPr>
        <w:t xml:space="preserve">nd a community is, by its very nature, made up of diversely talented individuals who fulfil the disparate needs of that community. There is not regulation of skill development but a complementarity. Individualism does not mean to compete for the same, but to develop one’s own strengths and skillset for the benefit of all. Such a culture is </w:t>
      </w:r>
      <w:proofErr w:type="gramStart"/>
      <w:r w:rsidRPr="0083067C">
        <w:rPr>
          <w:rFonts w:ascii="Avenir LT Std 35 Light" w:eastAsia="Calibri" w:hAnsi="Avenir LT Std 35 Light" w:cs="Calibri"/>
          <w:sz w:val="21"/>
          <w:szCs w:val="21"/>
          <w:lang w:eastAsia="en-GB"/>
        </w:rPr>
        <w:t>similar to</w:t>
      </w:r>
      <w:proofErr w:type="gramEnd"/>
      <w:r w:rsidRPr="0083067C">
        <w:rPr>
          <w:rFonts w:ascii="Avenir LT Std 35 Light" w:eastAsia="Calibri" w:hAnsi="Avenir LT Std 35 Light" w:cs="Calibri"/>
          <w:sz w:val="21"/>
          <w:szCs w:val="21"/>
          <w:lang w:eastAsia="en-GB"/>
        </w:rPr>
        <w:t xml:space="preserve"> </w:t>
      </w:r>
      <w:r w:rsidRPr="00E8741B">
        <w:rPr>
          <w:rFonts w:ascii="Avenir LT Std 35 Light" w:eastAsia="Calibri" w:hAnsi="Avenir LT Std 35 Light" w:cs="Calibri"/>
          <w:i/>
          <w:sz w:val="21"/>
          <w:szCs w:val="21"/>
          <w:lang w:eastAsia="en-GB"/>
        </w:rPr>
        <w:t>Ubuntu</w:t>
      </w:r>
      <w:r w:rsidRPr="0083067C">
        <w:rPr>
          <w:rFonts w:ascii="Avenir LT Std 35 Light" w:eastAsia="Calibri" w:hAnsi="Avenir LT Std 35 Light" w:cs="Calibri"/>
          <w:sz w:val="21"/>
          <w:szCs w:val="21"/>
          <w:lang w:eastAsia="en-GB"/>
        </w:rPr>
        <w:t>,</w:t>
      </w:r>
      <w:r w:rsidRPr="0083067C">
        <w:rPr>
          <w:rFonts w:ascii="Avenir LT Std 35 Light" w:hAnsi="Avenir LT Std 35 Light"/>
          <w:sz w:val="21"/>
          <w:szCs w:val="21"/>
        </w:rPr>
        <w:t xml:space="preserve"> </w:t>
      </w:r>
      <w:r w:rsidR="00396EAB">
        <w:rPr>
          <w:rFonts w:ascii="Avenir LT Std 35 Light" w:hAnsi="Avenir LT Std 35 Light"/>
          <w:sz w:val="21"/>
          <w:szCs w:val="21"/>
        </w:rPr>
        <w:t>‘</w:t>
      </w:r>
      <w:r w:rsidRPr="0083067C">
        <w:rPr>
          <w:rFonts w:ascii="Avenir LT Std 35 Light" w:hAnsi="Avenir LT Std 35 Light"/>
          <w:sz w:val="21"/>
          <w:szCs w:val="21"/>
        </w:rPr>
        <w:t>a South African term with many definitions but all based upon the idea of a shared humanity, whereby we sustain one another and take responsibility for one another’s mistakes</w:t>
      </w:r>
      <w:r w:rsidR="00396EAB">
        <w:rPr>
          <w:rFonts w:ascii="Avenir LT Std 35 Light" w:hAnsi="Avenir LT Std 35 Light"/>
          <w:color w:val="000000" w:themeColor="text1"/>
          <w:sz w:val="21"/>
          <w:szCs w:val="21"/>
        </w:rPr>
        <w:t>’</w:t>
      </w:r>
      <w:r w:rsidRPr="0083067C">
        <w:rPr>
          <w:rFonts w:ascii="Avenir LT Std 35 Light" w:hAnsi="Avenir LT Std 35 Light"/>
          <w:color w:val="000000" w:themeColor="text1"/>
          <w:sz w:val="21"/>
          <w:szCs w:val="21"/>
        </w:rPr>
        <w:t xml:space="preserve"> </w:t>
      </w:r>
      <w:r w:rsidRPr="0083067C">
        <w:rPr>
          <w:rFonts w:ascii="Avenir LT Std 35 Light" w:hAnsi="Avenir LT Std 35 Light"/>
          <w:color w:val="000000" w:themeColor="text1"/>
          <w:sz w:val="21"/>
          <w:szCs w:val="21"/>
        </w:rPr>
        <w:lastRenderedPageBreak/>
        <w:t>(Solvason and Kington, 2019, p.</w:t>
      </w:r>
      <w:r w:rsidR="00396EAB">
        <w:rPr>
          <w:rFonts w:ascii="Avenir LT Std 35 Light" w:hAnsi="Avenir LT Std 35 Light"/>
          <w:color w:val="000000" w:themeColor="text1"/>
          <w:sz w:val="21"/>
          <w:szCs w:val="21"/>
        </w:rPr>
        <w:t xml:space="preserve"> </w:t>
      </w:r>
      <w:r w:rsidRPr="0083067C">
        <w:rPr>
          <w:rFonts w:ascii="Avenir LT Std 35 Light" w:hAnsi="Avenir LT Std 35 Light"/>
          <w:color w:val="000000" w:themeColor="text1"/>
          <w:sz w:val="21"/>
          <w:szCs w:val="21"/>
        </w:rPr>
        <w:t xml:space="preserve">9). </w:t>
      </w:r>
      <w:r w:rsidRPr="0083067C">
        <w:rPr>
          <w:rFonts w:ascii="Avenir LT Std 35 Light" w:eastAsia="Calibri" w:hAnsi="Avenir LT Std 35 Light" w:cs="Calibri"/>
          <w:color w:val="000000" w:themeColor="text1"/>
          <w:sz w:val="21"/>
          <w:szCs w:val="21"/>
          <w:lang w:eastAsia="en-GB"/>
        </w:rPr>
        <w:t>The premise of such an approach is bidirectional</w:t>
      </w:r>
      <w:r w:rsidR="00CE2DE3">
        <w:rPr>
          <w:rFonts w:ascii="Avenir LT Std 35 Light" w:hAnsi="Avenir LT Std 35 Light"/>
          <w:sz w:val="21"/>
          <w:szCs w:val="21"/>
        </w:rPr>
        <w:t>:</w:t>
      </w:r>
      <w:r w:rsidR="00674954" w:rsidRPr="0083067C">
        <w:rPr>
          <w:rFonts w:ascii="Avenir LT Std 35 Light" w:hAnsi="Avenir LT Std 35 Light"/>
          <w:sz w:val="21"/>
          <w:szCs w:val="21"/>
        </w:rPr>
        <w:t xml:space="preserve"> </w:t>
      </w:r>
      <w:r w:rsidRPr="0083067C">
        <w:rPr>
          <w:rFonts w:ascii="Avenir LT Std 35 Light" w:eastAsia="Calibri" w:hAnsi="Avenir LT Std 35 Light" w:cs="Calibri"/>
          <w:color w:val="000000" w:themeColor="text1"/>
          <w:sz w:val="21"/>
          <w:szCs w:val="21"/>
          <w:lang w:eastAsia="en-GB"/>
        </w:rPr>
        <w:t>education can create inclusive communities, which in turn foster</w:t>
      </w:r>
      <w:r w:rsidR="00CE2DE3">
        <w:rPr>
          <w:rFonts w:ascii="Avenir LT Std 35 Light" w:eastAsia="Calibri" w:hAnsi="Avenir LT Std 35 Light" w:cs="Calibri"/>
          <w:color w:val="000000" w:themeColor="text1"/>
          <w:sz w:val="21"/>
          <w:szCs w:val="21"/>
          <w:lang w:eastAsia="en-GB"/>
        </w:rPr>
        <w:t>s</w:t>
      </w:r>
      <w:r w:rsidRPr="0083067C">
        <w:rPr>
          <w:rFonts w:ascii="Avenir LT Std 35 Light" w:eastAsia="Calibri" w:hAnsi="Avenir LT Std 35 Light" w:cs="Calibri"/>
          <w:color w:val="000000" w:themeColor="text1"/>
          <w:sz w:val="21"/>
          <w:szCs w:val="21"/>
          <w:lang w:eastAsia="en-GB"/>
        </w:rPr>
        <w:t xml:space="preserve"> inclusive individuals; </w:t>
      </w:r>
      <w:r w:rsidR="00CE2DE3">
        <w:rPr>
          <w:rFonts w:ascii="Avenir LT Std 35 Light" w:eastAsia="Calibri" w:hAnsi="Avenir LT Std 35 Light" w:cs="Calibri"/>
          <w:color w:val="000000" w:themeColor="text1"/>
          <w:sz w:val="21"/>
          <w:szCs w:val="21"/>
          <w:lang w:eastAsia="en-GB"/>
        </w:rPr>
        <w:t xml:space="preserve">and </w:t>
      </w:r>
      <w:r w:rsidRPr="0083067C">
        <w:rPr>
          <w:rFonts w:ascii="Avenir LT Std 35 Light" w:eastAsia="Calibri" w:hAnsi="Avenir LT Std 35 Light" w:cs="Calibri"/>
          <w:color w:val="000000" w:themeColor="text1"/>
          <w:sz w:val="21"/>
          <w:szCs w:val="21"/>
          <w:lang w:eastAsia="en-GB"/>
        </w:rPr>
        <w:t xml:space="preserve">inclusive </w:t>
      </w:r>
      <w:r w:rsidRPr="0083067C">
        <w:rPr>
          <w:rFonts w:ascii="Avenir LT Std 35 Light" w:eastAsia="Calibri" w:hAnsi="Avenir LT Std 35 Light" w:cs="Calibri"/>
          <w:sz w:val="21"/>
          <w:szCs w:val="21"/>
          <w:lang w:eastAsia="en-GB"/>
        </w:rPr>
        <w:t xml:space="preserve">individuals form inclusive communities. As families </w:t>
      </w:r>
      <w:commentRangeStart w:id="30"/>
      <w:del w:id="31" w:author="Carla Solvason" w:date="2023-05-16T15:52:00Z">
        <w:r w:rsidRPr="0083067C" w:rsidDel="00D07C41">
          <w:rPr>
            <w:rFonts w:ascii="Avenir LT Std 35 Light" w:eastAsia="Calibri" w:hAnsi="Avenir LT Std 35 Light" w:cs="Calibri"/>
            <w:sz w:val="21"/>
            <w:szCs w:val="21"/>
            <w:lang w:eastAsia="en-GB"/>
          </w:rPr>
          <w:delText xml:space="preserve">have </w:delText>
        </w:r>
      </w:del>
      <w:commentRangeEnd w:id="30"/>
      <w:r w:rsidR="006A3ED3">
        <w:rPr>
          <w:rStyle w:val="CommentReference"/>
          <w:rFonts w:ascii="Palatino Linotype" w:hAnsi="Palatino Linotype"/>
        </w:rPr>
        <w:commentReference w:id="30"/>
      </w:r>
      <w:r w:rsidRPr="0083067C">
        <w:rPr>
          <w:rFonts w:ascii="Avenir LT Std 35 Light" w:eastAsia="Calibri" w:hAnsi="Avenir LT Std 35 Light" w:cs="Calibri"/>
          <w:sz w:val="21"/>
          <w:szCs w:val="21"/>
          <w:lang w:eastAsia="en-GB"/>
        </w:rPr>
        <w:t xml:space="preserve">become increasingly transient and communities less religious, schools (by default) </w:t>
      </w:r>
      <w:commentRangeStart w:id="32"/>
      <w:del w:id="33" w:author="Carla Solvason" w:date="2023-05-16T15:52:00Z">
        <w:r w:rsidRPr="0083067C" w:rsidDel="00D07C41">
          <w:rPr>
            <w:rFonts w:ascii="Avenir LT Std 35 Light" w:eastAsia="Calibri" w:hAnsi="Avenir LT Std 35 Light" w:cs="Calibri"/>
            <w:sz w:val="21"/>
            <w:szCs w:val="21"/>
            <w:lang w:eastAsia="en-GB"/>
          </w:rPr>
          <w:delText>have had</w:delText>
        </w:r>
      </w:del>
      <w:ins w:id="34" w:author="Carla Solvason" w:date="2023-05-16T15:52:00Z">
        <w:r w:rsidR="00D07C41">
          <w:rPr>
            <w:rFonts w:ascii="Avenir LT Std 35 Light" w:eastAsia="Calibri" w:hAnsi="Avenir LT Std 35 Light" w:cs="Calibri"/>
            <w:sz w:val="21"/>
            <w:szCs w:val="21"/>
            <w:lang w:eastAsia="en-GB"/>
          </w:rPr>
          <w:t>need</w:t>
        </w:r>
      </w:ins>
      <w:r w:rsidRPr="0083067C">
        <w:rPr>
          <w:rFonts w:ascii="Avenir LT Std 35 Light" w:eastAsia="Calibri" w:hAnsi="Avenir LT Std 35 Light" w:cs="Calibri"/>
          <w:sz w:val="21"/>
          <w:szCs w:val="21"/>
          <w:lang w:eastAsia="en-GB"/>
        </w:rPr>
        <w:t xml:space="preserve"> </w:t>
      </w:r>
      <w:commentRangeEnd w:id="32"/>
      <w:r w:rsidR="006A3ED3">
        <w:rPr>
          <w:rStyle w:val="CommentReference"/>
          <w:rFonts w:ascii="Palatino Linotype" w:hAnsi="Palatino Linotype"/>
        </w:rPr>
        <w:commentReference w:id="32"/>
      </w:r>
      <w:r w:rsidRPr="0083067C">
        <w:rPr>
          <w:rFonts w:ascii="Avenir LT Std 35 Light" w:eastAsia="Calibri" w:hAnsi="Avenir LT Std 35 Light" w:cs="Calibri"/>
          <w:sz w:val="21"/>
          <w:szCs w:val="21"/>
          <w:lang w:eastAsia="en-GB"/>
        </w:rPr>
        <w:t xml:space="preserve">to pick up the wider role previously undertaken by the extended family, </w:t>
      </w:r>
      <w:proofErr w:type="gramStart"/>
      <w:r w:rsidRPr="0083067C">
        <w:rPr>
          <w:rFonts w:ascii="Avenir LT Std 35 Light" w:eastAsia="Calibri" w:hAnsi="Avenir LT Std 35 Light" w:cs="Calibri"/>
          <w:sz w:val="21"/>
          <w:szCs w:val="21"/>
          <w:lang w:eastAsia="en-GB"/>
        </w:rPr>
        <w:t>community</w:t>
      </w:r>
      <w:proofErr w:type="gramEnd"/>
      <w:r w:rsidRPr="0083067C">
        <w:rPr>
          <w:rFonts w:ascii="Avenir LT Std 35 Light" w:eastAsia="Calibri" w:hAnsi="Avenir LT Std 35 Light" w:cs="Calibri"/>
          <w:sz w:val="21"/>
          <w:szCs w:val="21"/>
          <w:lang w:eastAsia="en-GB"/>
        </w:rPr>
        <w:t xml:space="preserve"> and church. As Nikolaou</w:t>
      </w:r>
      <w:r w:rsidR="00CE2DE3">
        <w:rPr>
          <w:rFonts w:ascii="Avenir LT Std 35 Light" w:eastAsia="Calibri" w:hAnsi="Avenir LT Std 35 Light" w:cs="Calibri"/>
          <w:sz w:val="21"/>
          <w:szCs w:val="21"/>
          <w:lang w:eastAsia="en-GB"/>
        </w:rPr>
        <w:t xml:space="preserve"> et al.</w:t>
      </w:r>
      <w:r w:rsidRPr="0083067C">
        <w:rPr>
          <w:rFonts w:ascii="Avenir LT Std 35 Light" w:eastAsia="Calibri" w:hAnsi="Avenir LT Std 35 Light" w:cs="Calibri"/>
          <w:sz w:val="21"/>
          <w:szCs w:val="21"/>
          <w:lang w:eastAsia="en-GB"/>
        </w:rPr>
        <w:t xml:space="preserve"> (2017, p.</w:t>
      </w:r>
      <w:r w:rsidR="00396EAB">
        <w:rPr>
          <w:rFonts w:ascii="Avenir LT Std 35 Light" w:eastAsia="Calibri" w:hAnsi="Avenir LT Std 35 Light" w:cs="Calibri"/>
          <w:sz w:val="21"/>
          <w:szCs w:val="21"/>
          <w:lang w:eastAsia="en-GB"/>
        </w:rPr>
        <w:t xml:space="preserve"> </w:t>
      </w:r>
      <w:r w:rsidRPr="0083067C">
        <w:rPr>
          <w:rFonts w:ascii="Avenir LT Std 35 Light" w:eastAsia="Calibri" w:hAnsi="Avenir LT Std 35 Light" w:cs="Calibri"/>
          <w:sz w:val="21"/>
          <w:szCs w:val="21"/>
          <w:lang w:eastAsia="en-GB"/>
        </w:rPr>
        <w:t>6) explain</w:t>
      </w:r>
      <w:r w:rsidR="00B67C49">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w:t>
      </w:r>
      <w:r w:rsidR="00396EAB">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the task of the teacher and the school is also to create citizens and help them integrate to the community with the prospect of a properly functioning society</w:t>
      </w:r>
      <w:r w:rsidR="00CE2DE3">
        <w:rPr>
          <w:rFonts w:ascii="Avenir LT Std 35 Light" w:eastAsia="Calibri" w:hAnsi="Avenir LT Std 35 Light" w:cs="Calibri"/>
          <w:sz w:val="21"/>
          <w:szCs w:val="21"/>
          <w:lang w:eastAsia="en-GB"/>
        </w:rPr>
        <w:t>.</w:t>
      </w:r>
      <w:r w:rsidR="00396EAB">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Our hope is for English schools to widen their scope to include the key </w:t>
      </w:r>
      <w:r w:rsidRPr="0083067C">
        <w:rPr>
          <w:rFonts w:ascii="Avenir LT Std 35 Light" w:eastAsia="Calibri" w:hAnsi="Avenir LT Std 35 Light" w:cs="Calibri"/>
          <w:i/>
          <w:iCs/>
          <w:sz w:val="21"/>
          <w:szCs w:val="21"/>
          <w:lang w:eastAsia="en-GB"/>
        </w:rPr>
        <w:t xml:space="preserve">social </w:t>
      </w:r>
      <w:r w:rsidRPr="0083067C">
        <w:rPr>
          <w:rFonts w:ascii="Avenir LT Std 35 Light" w:eastAsia="Calibri" w:hAnsi="Avenir LT Std 35 Light" w:cs="Calibri"/>
          <w:sz w:val="21"/>
          <w:szCs w:val="21"/>
          <w:lang w:eastAsia="en-GB"/>
        </w:rPr>
        <w:t xml:space="preserve">pedagogical focus of </w:t>
      </w:r>
      <w:r w:rsidR="00396EAB">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bringing up children</w:t>
      </w:r>
      <w:r w:rsidR="00396EAB">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rather than simply filling them with knowledge; and by doing so to provide diverse education opportunities that embrace </w:t>
      </w:r>
      <w:r w:rsidR="00396EAB">
        <w:rPr>
          <w:rFonts w:ascii="Avenir LT Std 35 Light" w:eastAsia="Calibri" w:hAnsi="Avenir LT Std 35 Light" w:cs="Calibri"/>
          <w:sz w:val="21"/>
          <w:szCs w:val="21"/>
          <w:lang w:eastAsia="en-GB"/>
        </w:rPr>
        <w:t>‘</w:t>
      </w:r>
      <w:r w:rsidR="00B67C49" w:rsidRPr="00E8741B">
        <w:rPr>
          <w:rStyle w:val="cf01"/>
          <w:rFonts w:asciiTheme="minorHAnsi" w:hAnsiTheme="minorHAnsi" w:cstheme="minorHAnsi"/>
          <w:sz w:val="22"/>
          <w:szCs w:val="22"/>
        </w:rPr>
        <w:t>“</w:t>
      </w:r>
      <w:r w:rsidRPr="0083067C">
        <w:rPr>
          <w:rFonts w:ascii="Avenir LT Std 35 Light" w:eastAsia="Calibri" w:hAnsi="Avenir LT Std 35 Light" w:cs="Calibri"/>
          <w:sz w:val="21"/>
          <w:szCs w:val="21"/>
          <w:lang w:eastAsia="en-GB"/>
        </w:rPr>
        <w:t>education</w:t>
      </w:r>
      <w:r w:rsidR="00396EAB">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in the broadest sense of that word</w:t>
      </w:r>
      <w:r w:rsidR="00396EAB">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(Petrie et</w:t>
      </w:r>
      <w:r w:rsidR="00396EAB">
        <w:rPr>
          <w:rFonts w:ascii="Avenir LT Std 35 Light" w:eastAsia="Calibri" w:hAnsi="Avenir LT Std 35 Light" w:cs="Calibri"/>
          <w:sz w:val="21"/>
          <w:szCs w:val="21"/>
          <w:lang w:eastAsia="en-GB"/>
        </w:rPr>
        <w:t xml:space="preserve"> </w:t>
      </w:r>
      <w:r w:rsidRPr="0083067C">
        <w:rPr>
          <w:rFonts w:ascii="Avenir LT Std 35 Light" w:eastAsia="Calibri" w:hAnsi="Avenir LT Std 35 Light" w:cs="Calibri"/>
          <w:sz w:val="21"/>
          <w:szCs w:val="21"/>
          <w:lang w:eastAsia="en-GB"/>
        </w:rPr>
        <w:t>al</w:t>
      </w:r>
      <w:r w:rsidR="00396EAB">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2009, p.</w:t>
      </w:r>
      <w:r w:rsidR="00396EAB">
        <w:rPr>
          <w:rFonts w:ascii="Avenir LT Std 35 Light" w:eastAsia="Calibri" w:hAnsi="Avenir LT Std 35 Light" w:cs="Calibri"/>
          <w:sz w:val="21"/>
          <w:szCs w:val="21"/>
          <w:lang w:eastAsia="en-GB"/>
        </w:rPr>
        <w:t xml:space="preserve"> </w:t>
      </w:r>
      <w:r w:rsidRPr="0083067C">
        <w:rPr>
          <w:rFonts w:ascii="Avenir LT Std 35 Light" w:eastAsia="Calibri" w:hAnsi="Avenir LT Std 35 Light" w:cs="Calibri"/>
          <w:sz w:val="21"/>
          <w:szCs w:val="21"/>
          <w:lang w:eastAsia="en-GB"/>
        </w:rPr>
        <w:t>3).</w:t>
      </w:r>
    </w:p>
    <w:p w14:paraId="09737B3D" w14:textId="27528160" w:rsidR="00C048F7" w:rsidRPr="0083067C" w:rsidRDefault="00C048F7" w:rsidP="00C21BC3">
      <w:pPr>
        <w:adjustRightInd w:val="0"/>
        <w:snapToGrid w:val="0"/>
        <w:spacing w:line="270" w:lineRule="exact"/>
        <w:ind w:firstLine="454"/>
        <w:jc w:val="both"/>
        <w:rPr>
          <w:rFonts w:ascii="Avenir LT Std 35 Light" w:eastAsia="Calibri" w:hAnsi="Avenir LT Std 35 Light" w:cs="Calibri"/>
          <w:sz w:val="21"/>
          <w:szCs w:val="21"/>
          <w:lang w:eastAsia="en-GB"/>
        </w:rPr>
      </w:pPr>
      <w:r w:rsidRPr="0083067C">
        <w:rPr>
          <w:rFonts w:ascii="Avenir LT Std 35 Light" w:eastAsia="Calibri" w:hAnsi="Avenir LT Std 35 Light" w:cs="Calibri"/>
          <w:sz w:val="21"/>
          <w:szCs w:val="21"/>
          <w:lang w:eastAsia="en-GB"/>
        </w:rPr>
        <w:t>Jacaranda (2015, p.</w:t>
      </w:r>
      <w:r w:rsidR="00396EAB">
        <w:rPr>
          <w:rFonts w:ascii="Avenir LT Std 35 Light" w:eastAsia="Calibri" w:hAnsi="Avenir LT Std 35 Light" w:cs="Calibri"/>
          <w:sz w:val="21"/>
          <w:szCs w:val="21"/>
          <w:lang w:eastAsia="en-GB"/>
        </w:rPr>
        <w:t xml:space="preserve"> </w:t>
      </w:r>
      <w:r w:rsidRPr="0083067C">
        <w:rPr>
          <w:rFonts w:ascii="Avenir LT Std 35 Light" w:eastAsia="Calibri" w:hAnsi="Avenir LT Std 35 Light" w:cs="Calibri"/>
          <w:sz w:val="21"/>
          <w:szCs w:val="21"/>
          <w:lang w:eastAsia="en-GB"/>
        </w:rPr>
        <w:t xml:space="preserve">43) proposes that through adopting a reflective lens and drawing on the social pedagogical concept of </w:t>
      </w:r>
      <w:r w:rsidR="00396EAB">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lifeworld orientation</w:t>
      </w:r>
      <w:r w:rsidR="00396EAB">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teachers can root the child’s interest in their own social and political context. Rather than the current, formulaic approach to curriculum delivery</w:t>
      </w:r>
      <w:r w:rsidR="00B67C49">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we call for more holistic activities in schools </w:t>
      </w:r>
      <w:r w:rsidR="00396EAB">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which are gentler than those of the formal education system and more adaptable to the cognitive, meta-cognitive and social characteristics of young children and adolescents</w:t>
      </w:r>
      <w:r w:rsidR="00396EAB">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w:t>
      </w:r>
      <w:proofErr w:type="spellStart"/>
      <w:r w:rsidRPr="0083067C">
        <w:rPr>
          <w:rFonts w:ascii="Avenir LT Std 35 Light" w:eastAsia="Calibri" w:hAnsi="Avenir LT Std 35 Light" w:cs="Calibri"/>
          <w:sz w:val="21"/>
          <w:szCs w:val="21"/>
          <w:lang w:eastAsia="en-GB"/>
        </w:rPr>
        <w:t>Kyridis</w:t>
      </w:r>
      <w:proofErr w:type="spellEnd"/>
      <w:r w:rsidRPr="0083067C">
        <w:rPr>
          <w:rFonts w:ascii="Avenir LT Std 35 Light" w:eastAsia="Calibri" w:hAnsi="Avenir LT Std 35 Light" w:cs="Calibri"/>
          <w:sz w:val="21"/>
          <w:szCs w:val="21"/>
          <w:lang w:eastAsia="en-GB"/>
        </w:rPr>
        <w:t xml:space="preserve"> et al</w:t>
      </w:r>
      <w:r w:rsidR="00396EAB">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2015, p.</w:t>
      </w:r>
      <w:r w:rsidR="00396EAB">
        <w:rPr>
          <w:rFonts w:ascii="Avenir LT Std 35 Light" w:eastAsia="Calibri" w:hAnsi="Avenir LT Std 35 Light" w:cs="Calibri"/>
          <w:sz w:val="21"/>
          <w:szCs w:val="21"/>
          <w:lang w:eastAsia="en-GB"/>
        </w:rPr>
        <w:t xml:space="preserve"> </w:t>
      </w:r>
      <w:r w:rsidRPr="0083067C">
        <w:rPr>
          <w:rFonts w:ascii="Avenir LT Std 35 Light" w:eastAsia="Calibri" w:hAnsi="Avenir LT Std 35 Light" w:cs="Calibri"/>
          <w:sz w:val="21"/>
          <w:szCs w:val="21"/>
          <w:lang w:eastAsia="en-GB"/>
        </w:rPr>
        <w:t xml:space="preserve">31). If we are to model democratic values we must include the voices of all children, and value their interests. Schools should be centres of respectful debate, challenge and imagining of new possibilities, for example through storytelling, </w:t>
      </w:r>
      <w:proofErr w:type="gramStart"/>
      <w:r w:rsidRPr="0083067C">
        <w:rPr>
          <w:rFonts w:ascii="Avenir LT Std 35 Light" w:eastAsia="Calibri" w:hAnsi="Avenir LT Std 35 Light" w:cs="Calibri"/>
          <w:sz w:val="21"/>
          <w:szCs w:val="21"/>
          <w:lang w:eastAsia="en-GB"/>
        </w:rPr>
        <w:t>art</w:t>
      </w:r>
      <w:proofErr w:type="gramEnd"/>
      <w:r w:rsidRPr="0083067C">
        <w:rPr>
          <w:rFonts w:ascii="Avenir LT Std 35 Light" w:eastAsia="Calibri" w:hAnsi="Avenir LT Std 35 Light" w:cs="Calibri"/>
          <w:sz w:val="21"/>
          <w:szCs w:val="21"/>
          <w:lang w:eastAsia="en-GB"/>
        </w:rPr>
        <w:t xml:space="preserve"> and other creative medi</w:t>
      </w:r>
      <w:r w:rsidR="00885F19">
        <w:rPr>
          <w:rFonts w:ascii="Avenir LT Std 35 Light" w:eastAsia="Calibri" w:hAnsi="Avenir LT Std 35 Light" w:cs="Calibri"/>
          <w:sz w:val="21"/>
          <w:szCs w:val="21"/>
          <w:lang w:eastAsia="en-GB"/>
        </w:rPr>
        <w:t>a</w:t>
      </w:r>
      <w:r w:rsidRPr="0083067C">
        <w:rPr>
          <w:rFonts w:ascii="Avenir LT Std 35 Light" w:eastAsia="Calibri" w:hAnsi="Avenir LT Std 35 Light" w:cs="Calibri"/>
          <w:sz w:val="21"/>
          <w:szCs w:val="21"/>
          <w:lang w:eastAsia="en-GB"/>
        </w:rPr>
        <w:t xml:space="preserve">, providing opportunities for empowerment. For schools to become safe spaces for students who are cohabiting the same culture, there should be opportunity to interrogate one another’s unexamined values and assumptions. For teachers to facilitate </w:t>
      </w:r>
      <w:r w:rsidR="00396EAB">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the possibility for students to understand who they are in ways that are different from identities informed by the dominant culture</w:t>
      </w:r>
      <w:r w:rsidR="00396EAB">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(Simon, 1987, p.</w:t>
      </w:r>
      <w:r w:rsidR="00396EAB">
        <w:rPr>
          <w:rFonts w:ascii="Avenir LT Std 35 Light" w:eastAsia="Calibri" w:hAnsi="Avenir LT Std 35 Light" w:cs="Calibri"/>
          <w:sz w:val="21"/>
          <w:szCs w:val="21"/>
          <w:lang w:eastAsia="en-GB"/>
        </w:rPr>
        <w:t xml:space="preserve"> </w:t>
      </w:r>
      <w:r w:rsidRPr="0083067C">
        <w:rPr>
          <w:rFonts w:ascii="Avenir LT Std 35 Light" w:eastAsia="Calibri" w:hAnsi="Avenir LT Std 35 Light" w:cs="Calibri"/>
          <w:sz w:val="21"/>
          <w:szCs w:val="21"/>
          <w:lang w:eastAsia="en-GB"/>
        </w:rPr>
        <w:t xml:space="preserve">378). For them to see alternative ways of being. As </w:t>
      </w:r>
      <w:proofErr w:type="spellStart"/>
      <w:r w:rsidRPr="0083067C">
        <w:rPr>
          <w:rFonts w:ascii="Avenir LT Std 35 Light" w:eastAsia="Calibri" w:hAnsi="Avenir LT Std 35 Light" w:cs="Calibri"/>
          <w:sz w:val="21"/>
          <w:szCs w:val="21"/>
          <w:lang w:eastAsia="en-GB"/>
        </w:rPr>
        <w:t>Popkewitz</w:t>
      </w:r>
      <w:proofErr w:type="spellEnd"/>
      <w:r w:rsidRPr="0083067C">
        <w:rPr>
          <w:rFonts w:ascii="Avenir LT Std 35 Light" w:eastAsia="Calibri" w:hAnsi="Avenir LT Std 35 Light" w:cs="Calibri"/>
          <w:sz w:val="21"/>
          <w:szCs w:val="21"/>
          <w:lang w:eastAsia="en-GB"/>
        </w:rPr>
        <w:t xml:space="preserve"> (2008) suggests, when we make the child, we make society.</w:t>
      </w:r>
    </w:p>
    <w:p w14:paraId="2E4B782D" w14:textId="77777777" w:rsidR="00C048F7" w:rsidRPr="00396EAB" w:rsidRDefault="00C048F7" w:rsidP="00C21BC3">
      <w:pPr>
        <w:pStyle w:val="MDPI21heading1"/>
        <w:spacing w:line="300" w:lineRule="exact"/>
        <w:jc w:val="both"/>
        <w:rPr>
          <w:rFonts w:ascii="Avenir LT Std 55 Roman" w:hAnsi="Avenir LT Std 55 Roman"/>
          <w:color w:val="auto"/>
          <w:sz w:val="30"/>
          <w:szCs w:val="30"/>
        </w:rPr>
      </w:pPr>
      <w:r w:rsidRPr="00396EAB">
        <w:rPr>
          <w:rFonts w:ascii="Avenir LT Std 55 Roman" w:hAnsi="Avenir LT Std 55 Roman"/>
          <w:color w:val="auto"/>
          <w:sz w:val="30"/>
          <w:szCs w:val="30"/>
        </w:rPr>
        <w:t>A caring approach to teaching</w:t>
      </w:r>
    </w:p>
    <w:p w14:paraId="204E25D9" w14:textId="732ED76C" w:rsidR="00C048F7" w:rsidRPr="0083067C" w:rsidRDefault="00C048F7" w:rsidP="00C21BC3">
      <w:pPr>
        <w:adjustRightInd w:val="0"/>
        <w:snapToGrid w:val="0"/>
        <w:spacing w:line="270" w:lineRule="exact"/>
        <w:jc w:val="both"/>
        <w:rPr>
          <w:rFonts w:ascii="Avenir LT Std 35 Light" w:eastAsia="Calibri" w:hAnsi="Avenir LT Std 35 Light" w:cs="Calibri"/>
          <w:sz w:val="21"/>
          <w:szCs w:val="21"/>
          <w:lang w:eastAsia="en-GB"/>
        </w:rPr>
      </w:pPr>
      <w:r w:rsidRPr="0083067C">
        <w:rPr>
          <w:rFonts w:ascii="Avenir LT Std 35 Light" w:eastAsia="Calibri" w:hAnsi="Avenir LT Std 35 Light" w:cs="Calibri"/>
          <w:sz w:val="21"/>
          <w:szCs w:val="21"/>
          <w:lang w:eastAsia="en-GB"/>
        </w:rPr>
        <w:t xml:space="preserve">Parker (2020) explains that a common characteristic of young people who have </w:t>
      </w:r>
      <w:r w:rsidR="003C216D">
        <w:rPr>
          <w:rFonts w:ascii="Avenir LT Std 35 Light" w:eastAsia="Calibri" w:hAnsi="Avenir LT Std 35 Light" w:cs="Calibri"/>
          <w:sz w:val="21"/>
          <w:szCs w:val="21"/>
          <w:lang w:eastAsia="en-GB"/>
        </w:rPr>
        <w:t>gained</w:t>
      </w:r>
      <w:r w:rsidR="003C216D" w:rsidRPr="0083067C">
        <w:rPr>
          <w:rFonts w:ascii="Avenir LT Std 35 Light" w:eastAsia="Calibri" w:hAnsi="Avenir LT Std 35 Light" w:cs="Calibri"/>
          <w:sz w:val="21"/>
          <w:szCs w:val="21"/>
          <w:lang w:eastAsia="en-GB"/>
        </w:rPr>
        <w:t xml:space="preserve"> </w:t>
      </w:r>
      <w:r w:rsidRPr="0083067C">
        <w:rPr>
          <w:rFonts w:ascii="Avenir LT Std 35 Light" w:eastAsia="Calibri" w:hAnsi="Avenir LT Std 35 Light" w:cs="Calibri"/>
          <w:sz w:val="21"/>
          <w:szCs w:val="21"/>
          <w:lang w:eastAsia="en-GB"/>
        </w:rPr>
        <w:t xml:space="preserve">adverse childhood experiences is a reluctance to trust others, often accompanied by feelings of anxiety. During the pandemic, cases of post-traumatic stress disorder and depression significantly increased in children (Office for Health Improvement Disparities, 2022). The World Health </w:t>
      </w:r>
      <w:r w:rsidR="00B67C49" w:rsidRPr="0083067C">
        <w:rPr>
          <w:rFonts w:ascii="Avenir LT Std 35 Light" w:eastAsia="Calibri" w:hAnsi="Avenir LT Std 35 Light" w:cs="Calibri"/>
          <w:sz w:val="21"/>
          <w:szCs w:val="21"/>
          <w:lang w:eastAsia="en-GB"/>
        </w:rPr>
        <w:t>Organi</w:t>
      </w:r>
      <w:r w:rsidR="00B67C49">
        <w:rPr>
          <w:rFonts w:ascii="Avenir LT Std 35 Light" w:eastAsia="Calibri" w:hAnsi="Avenir LT Std 35 Light" w:cs="Calibri"/>
          <w:sz w:val="21"/>
          <w:szCs w:val="21"/>
          <w:lang w:eastAsia="en-GB"/>
        </w:rPr>
        <w:t>z</w:t>
      </w:r>
      <w:r w:rsidR="00B67C49" w:rsidRPr="0083067C">
        <w:rPr>
          <w:rFonts w:ascii="Avenir LT Std 35 Light" w:eastAsia="Calibri" w:hAnsi="Avenir LT Std 35 Light" w:cs="Calibri"/>
          <w:sz w:val="21"/>
          <w:szCs w:val="21"/>
          <w:lang w:eastAsia="en-GB"/>
        </w:rPr>
        <w:t xml:space="preserve">ation </w:t>
      </w:r>
      <w:r w:rsidRPr="0083067C">
        <w:rPr>
          <w:rFonts w:ascii="Avenir LT Std 35 Light" w:eastAsia="Calibri" w:hAnsi="Avenir LT Std 35 Light" w:cs="Calibri"/>
          <w:sz w:val="21"/>
          <w:szCs w:val="21"/>
          <w:lang w:eastAsia="en-GB"/>
        </w:rPr>
        <w:t xml:space="preserve">(2022) defined the need to better support the current mental health crisis as </w:t>
      </w:r>
      <w:r w:rsidR="00396EAB">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indisputable and urgent</w:t>
      </w:r>
      <w:r w:rsidR="00396EAB">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It was already recognised that when teaching is not pitched within the correct boundaries of emotional safety, no progress can be made as all energies are deployed </w:t>
      </w:r>
      <w:r w:rsidR="00B67C49">
        <w:rPr>
          <w:rFonts w:ascii="Avenir LT Std 35 Light" w:eastAsia="Calibri" w:hAnsi="Avenir LT Std 35 Light" w:cs="Calibri"/>
          <w:sz w:val="21"/>
          <w:szCs w:val="21"/>
          <w:lang w:eastAsia="en-GB"/>
        </w:rPr>
        <w:t>in</w:t>
      </w:r>
      <w:r w:rsidR="00B67C49" w:rsidRPr="0083067C">
        <w:rPr>
          <w:rFonts w:ascii="Avenir LT Std 35 Light" w:eastAsia="Calibri" w:hAnsi="Avenir LT Std 35 Light" w:cs="Calibri"/>
          <w:sz w:val="21"/>
          <w:szCs w:val="21"/>
          <w:lang w:eastAsia="en-GB"/>
        </w:rPr>
        <w:t xml:space="preserve"> </w:t>
      </w:r>
      <w:r w:rsidRPr="0083067C">
        <w:rPr>
          <w:rFonts w:ascii="Avenir LT Std 35 Light" w:eastAsia="Calibri" w:hAnsi="Avenir LT Std 35 Light" w:cs="Calibri"/>
          <w:sz w:val="21"/>
          <w:szCs w:val="21"/>
          <w:lang w:eastAsia="en-GB"/>
        </w:rPr>
        <w:t xml:space="preserve">controlling anxiety (more </w:t>
      </w:r>
      <w:r w:rsidR="00B67C49">
        <w:rPr>
          <w:rFonts w:ascii="Avenir LT Std 35 Light" w:eastAsia="Calibri" w:hAnsi="Avenir LT Std 35 Light" w:cs="Calibri"/>
          <w:sz w:val="21"/>
          <w:szCs w:val="21"/>
          <w:lang w:eastAsia="en-GB"/>
        </w:rPr>
        <w:t xml:space="preserve">can be found </w:t>
      </w:r>
      <w:r w:rsidRPr="0083067C">
        <w:rPr>
          <w:rFonts w:ascii="Avenir LT Std 35 Light" w:eastAsia="Calibri" w:hAnsi="Avenir LT Std 35 Light" w:cs="Calibri"/>
          <w:sz w:val="21"/>
          <w:szCs w:val="21"/>
          <w:lang w:eastAsia="en-GB"/>
        </w:rPr>
        <w:t xml:space="preserve">about Jacaranda’s 2015 model of the ‘Learning Zone’ in Eichsteller and </w:t>
      </w:r>
      <w:proofErr w:type="spellStart"/>
      <w:r w:rsidRPr="0083067C">
        <w:rPr>
          <w:rFonts w:ascii="Avenir LT Std 35 Light" w:eastAsia="Calibri" w:hAnsi="Avenir LT Std 35 Light" w:cs="Calibri"/>
          <w:sz w:val="21"/>
          <w:szCs w:val="21"/>
          <w:lang w:eastAsia="en-GB"/>
        </w:rPr>
        <w:t>Holthoff</w:t>
      </w:r>
      <w:proofErr w:type="spellEnd"/>
      <w:r w:rsidRPr="0083067C">
        <w:rPr>
          <w:rFonts w:ascii="Avenir LT Std 35 Light" w:eastAsia="Calibri" w:hAnsi="Avenir LT Std 35 Light" w:cs="Calibri"/>
          <w:sz w:val="21"/>
          <w:szCs w:val="21"/>
          <w:lang w:eastAsia="en-GB"/>
        </w:rPr>
        <w:t>, 2017)</w:t>
      </w:r>
      <w:r w:rsidR="003C216D">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however, post-pandemic this has become </w:t>
      </w:r>
      <w:r w:rsidR="003C216D">
        <w:rPr>
          <w:rFonts w:ascii="Avenir LT Std 35 Light" w:eastAsia="Calibri" w:hAnsi="Avenir LT Std 35 Light" w:cs="Calibri"/>
          <w:sz w:val="21"/>
          <w:szCs w:val="21"/>
          <w:lang w:eastAsia="en-GB"/>
        </w:rPr>
        <w:t xml:space="preserve">even </w:t>
      </w:r>
      <w:r w:rsidRPr="0083067C">
        <w:rPr>
          <w:rFonts w:ascii="Avenir LT Std 35 Light" w:eastAsia="Calibri" w:hAnsi="Avenir LT Std 35 Light" w:cs="Calibri"/>
          <w:sz w:val="21"/>
          <w:szCs w:val="21"/>
          <w:lang w:eastAsia="en-GB"/>
        </w:rPr>
        <w:t xml:space="preserve">more crucial. Referring to </w:t>
      </w:r>
      <w:r w:rsidRPr="00E8741B">
        <w:rPr>
          <w:rFonts w:ascii="Avenir LT Std 35 Light" w:eastAsia="Calibri" w:hAnsi="Avenir LT Std 35 Light" w:cs="Calibri"/>
          <w:sz w:val="21"/>
          <w:szCs w:val="21"/>
          <w:lang w:eastAsia="en-GB"/>
        </w:rPr>
        <w:t>Barton’s (2021, p.</w:t>
      </w:r>
      <w:r w:rsidR="00396EAB" w:rsidRPr="00E8741B">
        <w:rPr>
          <w:rFonts w:ascii="Avenir LT Std 35 Light" w:eastAsia="Calibri" w:hAnsi="Avenir LT Std 35 Light" w:cs="Calibri"/>
          <w:sz w:val="21"/>
          <w:szCs w:val="21"/>
          <w:lang w:eastAsia="en-GB"/>
        </w:rPr>
        <w:t xml:space="preserve"> </w:t>
      </w:r>
      <w:r w:rsidRPr="00E8741B">
        <w:rPr>
          <w:rFonts w:ascii="Avenir LT Std 35 Light" w:eastAsia="Calibri" w:hAnsi="Avenir LT Std 35 Light" w:cs="Calibri"/>
          <w:sz w:val="21"/>
          <w:szCs w:val="21"/>
          <w:lang w:eastAsia="en-GB"/>
        </w:rPr>
        <w:t>7</w:t>
      </w:r>
      <w:r w:rsidRPr="0001360F">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concept of </w:t>
      </w:r>
      <w:r w:rsidR="00396EAB">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psychological safety</w:t>
      </w:r>
      <w:r w:rsidR="00396EAB">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Stobbs (2023, </w:t>
      </w:r>
      <w:r w:rsidRPr="0083067C">
        <w:rPr>
          <w:rFonts w:ascii="Avenir LT Std 35 Light" w:eastAsia="Calibri" w:hAnsi="Avenir LT Std 35 Light" w:cs="Calibri"/>
          <w:color w:val="000000" w:themeColor="text1"/>
          <w:sz w:val="21"/>
          <w:szCs w:val="21"/>
          <w:lang w:eastAsia="en-GB"/>
        </w:rPr>
        <w:t>p.</w:t>
      </w:r>
      <w:r w:rsidR="00396EAB">
        <w:rPr>
          <w:rFonts w:ascii="Avenir LT Std 35 Light" w:eastAsia="Calibri" w:hAnsi="Avenir LT Std 35 Light" w:cs="Calibri"/>
          <w:color w:val="000000" w:themeColor="text1"/>
          <w:sz w:val="21"/>
          <w:szCs w:val="21"/>
          <w:lang w:eastAsia="en-GB"/>
        </w:rPr>
        <w:t xml:space="preserve"> </w:t>
      </w:r>
      <w:r w:rsidRPr="0083067C">
        <w:rPr>
          <w:rFonts w:ascii="Avenir LT Std 35 Light" w:eastAsia="Calibri" w:hAnsi="Avenir LT Std 35 Light" w:cs="Calibri"/>
          <w:color w:val="000000" w:themeColor="text1"/>
          <w:sz w:val="21"/>
          <w:szCs w:val="21"/>
          <w:lang w:eastAsia="en-GB"/>
        </w:rPr>
        <w:t xml:space="preserve">18) </w:t>
      </w:r>
      <w:r w:rsidRPr="0083067C">
        <w:rPr>
          <w:rFonts w:ascii="Avenir LT Std 35 Light" w:eastAsia="Calibri" w:hAnsi="Avenir LT Std 35 Light" w:cs="Calibri"/>
          <w:sz w:val="21"/>
          <w:szCs w:val="21"/>
          <w:lang w:eastAsia="en-GB"/>
        </w:rPr>
        <w:t>explains it this way:</w:t>
      </w:r>
    </w:p>
    <w:p w14:paraId="710EC4F4" w14:textId="670B36CE" w:rsidR="00C048F7" w:rsidRPr="0083067C" w:rsidRDefault="00C048F7" w:rsidP="00C21BC3">
      <w:pPr>
        <w:adjustRightInd w:val="0"/>
        <w:snapToGrid w:val="0"/>
        <w:spacing w:before="240" w:after="240" w:line="270" w:lineRule="exact"/>
        <w:ind w:left="454" w:right="454"/>
        <w:jc w:val="both"/>
        <w:rPr>
          <w:rFonts w:ascii="Avenir LT Std 35 Light" w:eastAsia="Calibri" w:hAnsi="Avenir LT Std 35 Light" w:cs="Calibri"/>
          <w:sz w:val="21"/>
          <w:szCs w:val="21"/>
          <w:lang w:eastAsia="en-GB"/>
        </w:rPr>
      </w:pPr>
      <w:r w:rsidRPr="0083067C">
        <w:rPr>
          <w:rFonts w:ascii="Avenir LT Std 35 Light" w:eastAsia="Calibri" w:hAnsi="Avenir LT Std 35 Light" w:cs="Calibri"/>
          <w:sz w:val="21"/>
          <w:szCs w:val="21"/>
          <w:lang w:eastAsia="en-GB"/>
        </w:rPr>
        <w:t>To learn and develop we must leave the safety of our comfort zone and venture into the unfamiliar learning zone where we accept new challenges. If the nature of the challenge becomes overwhelming, the anxiety we experience drains our energy resources, leaving nothing in reserve for learning and we are no longer able to process information.</w:t>
      </w:r>
    </w:p>
    <w:p w14:paraId="5EA6BDA6" w14:textId="57741182" w:rsidR="00C048F7" w:rsidRPr="0083067C" w:rsidRDefault="00C048F7" w:rsidP="00C21BC3">
      <w:pPr>
        <w:adjustRightInd w:val="0"/>
        <w:snapToGrid w:val="0"/>
        <w:spacing w:line="270" w:lineRule="exact"/>
        <w:jc w:val="both"/>
        <w:rPr>
          <w:rFonts w:ascii="Avenir LT Std 35 Light" w:eastAsia="Calibri" w:hAnsi="Avenir LT Std 35 Light" w:cs="Calibri"/>
          <w:sz w:val="21"/>
          <w:szCs w:val="21"/>
          <w:lang w:eastAsia="en-GB"/>
        </w:rPr>
      </w:pPr>
      <w:r w:rsidRPr="0083067C">
        <w:rPr>
          <w:rFonts w:ascii="Avenir LT Std 35 Light" w:eastAsia="Calibri" w:hAnsi="Avenir LT Std 35 Light" w:cs="Calibri"/>
          <w:sz w:val="21"/>
          <w:szCs w:val="21"/>
          <w:lang w:eastAsia="en-GB"/>
        </w:rPr>
        <w:t xml:space="preserve">Human-centred learning systems (Lowe and Plimmer, 2019) have trust at their heart, and one way of developing this in an education environment is through creative activity, taking </w:t>
      </w:r>
      <w:r w:rsidR="003C216D" w:rsidRPr="0083067C">
        <w:rPr>
          <w:rFonts w:ascii="Avenir LT Std 35 Light" w:eastAsia="Calibri" w:hAnsi="Avenir LT Std 35 Light" w:cs="Calibri"/>
          <w:sz w:val="21"/>
          <w:szCs w:val="21"/>
          <w:lang w:eastAsia="en-GB"/>
        </w:rPr>
        <w:t xml:space="preserve">the </w:t>
      </w:r>
      <w:r w:rsidR="003C216D">
        <w:rPr>
          <w:rFonts w:ascii="Avenir LT Std 35 Light" w:eastAsia="Calibri" w:hAnsi="Avenir LT Std 35 Light" w:cs="Calibri"/>
          <w:sz w:val="21"/>
          <w:szCs w:val="21"/>
          <w:lang w:eastAsia="en-GB"/>
        </w:rPr>
        <w:t>‘</w:t>
      </w:r>
      <w:r w:rsidR="00B355AB" w:rsidRPr="0083067C">
        <w:rPr>
          <w:rFonts w:ascii="Avenir LT Std 35 Light" w:eastAsia="Calibri" w:hAnsi="Avenir LT Std 35 Light" w:cs="Calibri"/>
          <w:sz w:val="21"/>
          <w:szCs w:val="21"/>
          <w:lang w:eastAsia="en-GB"/>
        </w:rPr>
        <w:t>Common Third</w:t>
      </w:r>
      <w:r w:rsidR="00B355AB">
        <w:rPr>
          <w:rFonts w:ascii="Avenir LT Std 35 Light" w:eastAsia="Calibri" w:hAnsi="Avenir LT Std 35 Light" w:cs="Calibri"/>
          <w:sz w:val="21"/>
          <w:szCs w:val="21"/>
          <w:lang w:eastAsia="en-GB"/>
        </w:rPr>
        <w:t>’</w:t>
      </w:r>
      <w:r w:rsidR="00B355AB" w:rsidRPr="0083067C">
        <w:rPr>
          <w:rFonts w:ascii="Avenir LT Std 35 Light" w:eastAsia="Calibri" w:hAnsi="Avenir LT Std 35 Light" w:cs="Calibri"/>
          <w:sz w:val="21"/>
          <w:szCs w:val="21"/>
          <w:lang w:eastAsia="en-GB"/>
        </w:rPr>
        <w:t xml:space="preserve"> </w:t>
      </w:r>
      <w:r w:rsidRPr="0083067C">
        <w:rPr>
          <w:rFonts w:ascii="Avenir LT Std 35 Light" w:eastAsia="Calibri" w:hAnsi="Avenir LT Std 35 Light" w:cs="Calibri"/>
          <w:sz w:val="21"/>
          <w:szCs w:val="21"/>
          <w:lang w:eastAsia="en-GB"/>
        </w:rPr>
        <w:t xml:space="preserve">approach (Parker, 2020). This </w:t>
      </w:r>
      <w:r w:rsidR="003C216D">
        <w:rPr>
          <w:rFonts w:ascii="Avenir LT Std 35 Light" w:eastAsia="Calibri" w:hAnsi="Avenir LT Std 35 Light" w:cs="Calibri"/>
          <w:sz w:val="21"/>
          <w:szCs w:val="21"/>
          <w:lang w:eastAsia="en-GB"/>
        </w:rPr>
        <w:t xml:space="preserve">approach </w:t>
      </w:r>
      <w:r w:rsidRPr="0083067C">
        <w:rPr>
          <w:rFonts w:ascii="Avenir LT Std 35 Light" w:eastAsia="Calibri" w:hAnsi="Avenir LT Std 35 Light" w:cs="Calibri"/>
          <w:sz w:val="21"/>
          <w:szCs w:val="21"/>
          <w:lang w:eastAsia="en-GB"/>
        </w:rPr>
        <w:t>focuses on activities that become meaningful when shared, where there is no right or wrong answer and where children can experience belonging and deep involvement, particularly when they occur in their community</w:t>
      </w:r>
      <w:r w:rsidR="003C216D">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w:t>
      </w:r>
      <w:r w:rsidR="003C216D">
        <w:rPr>
          <w:rFonts w:ascii="Avenir LT Std 35 Light" w:eastAsia="Calibri" w:hAnsi="Avenir LT Std 35 Light" w:cs="Calibri"/>
          <w:sz w:val="21"/>
          <w:szCs w:val="21"/>
          <w:lang w:eastAsia="en-GB"/>
        </w:rPr>
        <w:t>f</w:t>
      </w:r>
      <w:r w:rsidRPr="0083067C">
        <w:rPr>
          <w:rFonts w:ascii="Avenir LT Std 35 Light" w:eastAsia="Calibri" w:hAnsi="Avenir LT Std 35 Light" w:cs="Calibri"/>
          <w:sz w:val="21"/>
          <w:szCs w:val="21"/>
          <w:lang w:eastAsia="en-GB"/>
        </w:rPr>
        <w:t xml:space="preserve">or example, working to create a community garden or starting a running group. Creative pursuits such as art, drama, storytelling, music, </w:t>
      </w:r>
      <w:proofErr w:type="gramStart"/>
      <w:r w:rsidRPr="0083067C">
        <w:rPr>
          <w:rFonts w:ascii="Avenir LT Std 35 Light" w:eastAsia="Calibri" w:hAnsi="Avenir LT Std 35 Light" w:cs="Calibri"/>
          <w:sz w:val="21"/>
          <w:szCs w:val="21"/>
          <w:lang w:eastAsia="en-GB"/>
        </w:rPr>
        <w:t>dance</w:t>
      </w:r>
      <w:proofErr w:type="gramEnd"/>
      <w:r w:rsidRPr="0083067C">
        <w:rPr>
          <w:rFonts w:ascii="Avenir LT Std 35 Light" w:eastAsia="Calibri" w:hAnsi="Avenir LT Std 35 Light" w:cs="Calibri"/>
          <w:sz w:val="21"/>
          <w:szCs w:val="21"/>
          <w:lang w:eastAsia="en-GB"/>
        </w:rPr>
        <w:t xml:space="preserve"> and visual arts are established medi</w:t>
      </w:r>
      <w:r w:rsidR="003C216D">
        <w:rPr>
          <w:rFonts w:ascii="Avenir LT Std 35 Light" w:eastAsia="Calibri" w:hAnsi="Avenir LT Std 35 Light" w:cs="Calibri"/>
          <w:sz w:val="21"/>
          <w:szCs w:val="21"/>
          <w:lang w:eastAsia="en-GB"/>
        </w:rPr>
        <w:t>a</w:t>
      </w:r>
      <w:r w:rsidRPr="0083067C">
        <w:rPr>
          <w:rFonts w:ascii="Avenir LT Std 35 Light" w:eastAsia="Calibri" w:hAnsi="Avenir LT Std 35 Light" w:cs="Calibri"/>
          <w:sz w:val="21"/>
          <w:szCs w:val="21"/>
          <w:lang w:eastAsia="en-GB"/>
        </w:rPr>
        <w:t xml:space="preserve"> for providing safe expression of unconscious emotions in trauma-experienced children, and the merits of creative therapy are widely acknowledged (see, for example, </w:t>
      </w:r>
      <w:proofErr w:type="spellStart"/>
      <w:r w:rsidRPr="0083067C">
        <w:rPr>
          <w:rFonts w:ascii="Avenir LT Std 35 Light" w:eastAsia="Calibri" w:hAnsi="Avenir LT Std 35 Light" w:cs="Calibri"/>
          <w:sz w:val="21"/>
          <w:szCs w:val="21"/>
          <w:lang w:eastAsia="en-GB"/>
        </w:rPr>
        <w:t>Moula</w:t>
      </w:r>
      <w:proofErr w:type="spellEnd"/>
      <w:r w:rsidRPr="0083067C">
        <w:rPr>
          <w:rFonts w:ascii="Avenir LT Std 35 Light" w:eastAsia="Calibri" w:hAnsi="Avenir LT Std 35 Light" w:cs="Calibri"/>
          <w:sz w:val="21"/>
          <w:szCs w:val="21"/>
          <w:lang w:eastAsia="en-GB"/>
        </w:rPr>
        <w:t>, 2021</w:t>
      </w:r>
      <w:r w:rsidR="00B67C49">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w:t>
      </w:r>
      <w:proofErr w:type="spellStart"/>
      <w:r w:rsidRPr="0083067C">
        <w:rPr>
          <w:rFonts w:ascii="Avenir LT Std 35 Light" w:eastAsia="Calibri" w:hAnsi="Avenir LT Std 35 Light" w:cs="Calibri"/>
          <w:sz w:val="21"/>
          <w:szCs w:val="21"/>
          <w:lang w:eastAsia="en-GB"/>
        </w:rPr>
        <w:t>Sassen</w:t>
      </w:r>
      <w:proofErr w:type="spellEnd"/>
      <w:r w:rsidRPr="0083067C">
        <w:rPr>
          <w:rFonts w:ascii="Avenir LT Std 35 Light" w:eastAsia="Calibri" w:hAnsi="Avenir LT Std 35 Light" w:cs="Calibri"/>
          <w:sz w:val="21"/>
          <w:szCs w:val="21"/>
          <w:lang w:eastAsia="en-GB"/>
        </w:rPr>
        <w:t xml:space="preserve">, 2012). In these activities children are not judged on their academic performance and they </w:t>
      </w:r>
      <w:r w:rsidR="00396EAB">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allow the young person to move on from being stuck, towards personal development through purposeful engagement</w:t>
      </w:r>
      <w:r w:rsidR="00396EAB">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w:t>
      </w:r>
      <w:r w:rsidR="00DF534C">
        <w:rPr>
          <w:rFonts w:ascii="Avenir LT Std 35 Light" w:eastAsia="Calibri" w:hAnsi="Avenir LT Std 35 Light" w:cs="Calibri"/>
          <w:sz w:val="21"/>
          <w:szCs w:val="21"/>
          <w:lang w:eastAsia="en-GB"/>
        </w:rPr>
        <w:t>Parker, 2020</w:t>
      </w:r>
      <w:r w:rsidRPr="0083067C">
        <w:rPr>
          <w:rFonts w:ascii="Avenir LT Std 35 Light" w:eastAsia="Calibri" w:hAnsi="Avenir LT Std 35 Light" w:cs="Calibri"/>
          <w:sz w:val="21"/>
          <w:szCs w:val="21"/>
          <w:lang w:eastAsia="en-GB"/>
        </w:rPr>
        <w:t>, p.</w:t>
      </w:r>
      <w:r w:rsidR="00396EAB">
        <w:rPr>
          <w:rFonts w:ascii="Avenir LT Std 35 Light" w:eastAsia="Calibri" w:hAnsi="Avenir LT Std 35 Light" w:cs="Calibri"/>
          <w:sz w:val="21"/>
          <w:szCs w:val="21"/>
          <w:lang w:eastAsia="en-GB"/>
        </w:rPr>
        <w:t xml:space="preserve"> </w:t>
      </w:r>
      <w:r w:rsidRPr="0083067C">
        <w:rPr>
          <w:rFonts w:ascii="Avenir LT Std 35 Light" w:eastAsia="Calibri" w:hAnsi="Avenir LT Std 35 Light" w:cs="Calibri"/>
          <w:sz w:val="21"/>
          <w:szCs w:val="21"/>
          <w:lang w:eastAsia="en-GB"/>
        </w:rPr>
        <w:t xml:space="preserve">7). Social pedagogy is not intended to replace professional </w:t>
      </w:r>
      <w:proofErr w:type="gramStart"/>
      <w:r w:rsidRPr="0083067C">
        <w:rPr>
          <w:rFonts w:ascii="Avenir LT Std 35 Light" w:eastAsia="Calibri" w:hAnsi="Avenir LT Std 35 Light" w:cs="Calibri"/>
          <w:sz w:val="21"/>
          <w:szCs w:val="21"/>
          <w:lang w:eastAsia="en-GB"/>
        </w:rPr>
        <w:t>support</w:t>
      </w:r>
      <w:proofErr w:type="gramEnd"/>
      <w:r w:rsidRPr="0083067C">
        <w:rPr>
          <w:rFonts w:ascii="Avenir LT Std 35 Light" w:eastAsia="Calibri" w:hAnsi="Avenir LT Std 35 Light" w:cs="Calibri"/>
          <w:sz w:val="21"/>
          <w:szCs w:val="21"/>
          <w:lang w:eastAsia="en-GB"/>
        </w:rPr>
        <w:t xml:space="preserve"> but such approaches can develop the vital aspect of trust. </w:t>
      </w:r>
    </w:p>
    <w:p w14:paraId="3DC670A2" w14:textId="64B65FA5" w:rsidR="00C048F7" w:rsidRPr="0083067C" w:rsidRDefault="00C048F7" w:rsidP="00C21BC3">
      <w:pPr>
        <w:adjustRightInd w:val="0"/>
        <w:snapToGrid w:val="0"/>
        <w:spacing w:line="270" w:lineRule="exact"/>
        <w:ind w:firstLine="454"/>
        <w:jc w:val="both"/>
        <w:rPr>
          <w:rFonts w:ascii="Avenir LT Std 35 Light" w:eastAsia="Calibri" w:hAnsi="Avenir LT Std 35 Light" w:cs="Calibri"/>
          <w:sz w:val="21"/>
          <w:szCs w:val="21"/>
          <w:lang w:eastAsia="en-GB"/>
        </w:rPr>
      </w:pPr>
      <w:r w:rsidRPr="0083067C">
        <w:rPr>
          <w:rFonts w:ascii="Avenir LT Std 35 Light" w:eastAsia="Calibri" w:hAnsi="Avenir LT Std 35 Light" w:cs="Calibri"/>
          <w:sz w:val="21"/>
          <w:szCs w:val="21"/>
          <w:lang w:eastAsia="en-GB"/>
        </w:rPr>
        <w:lastRenderedPageBreak/>
        <w:t xml:space="preserve">Creativity and Common Third activities also have the potential to inspire possibilities beyond the ‘here and now’ of specific contexts. Vygotsky (2004) reasons that everything that has been created was imagined first. Creativity provides children opportunities for re-imagining an alternative future. If we do not provide children opportunities to believe that they can transform their own future, we will continue to see a continuum ranging from schoolchildren who rebel and resist through acts of defiance, through to passive children tolerating school until they can escape </w:t>
      </w:r>
      <w:ins w:id="35" w:author="Carla Solvason" w:date="2023-05-19T19:21:00Z">
        <w:r w:rsidR="003F54E7">
          <w:rPr>
            <w:rFonts w:ascii="Avenir LT Std 35 Light" w:eastAsia="Calibri" w:hAnsi="Avenir LT Std 35 Light" w:cs="Calibri"/>
            <w:sz w:val="21"/>
            <w:szCs w:val="21"/>
            <w:lang w:eastAsia="en-GB"/>
          </w:rPr>
          <w:t xml:space="preserve">through </w:t>
        </w:r>
      </w:ins>
      <w:commentRangeStart w:id="36"/>
      <w:r w:rsidRPr="0083067C">
        <w:rPr>
          <w:rFonts w:ascii="Avenir LT Std 35 Light" w:eastAsia="Calibri" w:hAnsi="Avenir LT Std 35 Light" w:cs="Calibri"/>
          <w:sz w:val="21"/>
          <w:szCs w:val="21"/>
          <w:lang w:eastAsia="en-GB"/>
        </w:rPr>
        <w:t>the</w:t>
      </w:r>
      <w:commentRangeEnd w:id="36"/>
      <w:r w:rsidR="003F54E7">
        <w:rPr>
          <w:rStyle w:val="CommentReference"/>
          <w:rFonts w:ascii="Palatino Linotype" w:hAnsi="Palatino Linotype"/>
        </w:rPr>
        <w:commentReference w:id="36"/>
      </w:r>
      <w:r w:rsidRPr="0083067C">
        <w:rPr>
          <w:rFonts w:ascii="Avenir LT Std 35 Light" w:eastAsia="Calibri" w:hAnsi="Avenir LT Std 35 Light" w:cs="Calibri"/>
          <w:sz w:val="21"/>
          <w:szCs w:val="21"/>
          <w:lang w:eastAsia="en-GB"/>
        </w:rPr>
        <w:t xml:space="preserve"> gates at the end of the day.</w:t>
      </w:r>
    </w:p>
    <w:p w14:paraId="00DBBCD7" w14:textId="0D9C5D73" w:rsidR="00C048F7" w:rsidRPr="0083067C" w:rsidRDefault="00C048F7" w:rsidP="00C21BC3">
      <w:pPr>
        <w:adjustRightInd w:val="0"/>
        <w:snapToGrid w:val="0"/>
        <w:spacing w:line="270" w:lineRule="exact"/>
        <w:ind w:firstLine="454"/>
        <w:jc w:val="both"/>
        <w:rPr>
          <w:rFonts w:ascii="Avenir LT Std 35 Light" w:eastAsia="Calibri" w:hAnsi="Avenir LT Std 35 Light" w:cs="Calibri"/>
          <w:sz w:val="21"/>
          <w:szCs w:val="21"/>
          <w:lang w:eastAsia="en-GB"/>
        </w:rPr>
      </w:pPr>
      <w:r w:rsidRPr="0083067C">
        <w:rPr>
          <w:rFonts w:ascii="Avenir LT Std 35 Light" w:eastAsia="Calibri" w:hAnsi="Avenir LT Std 35 Light" w:cs="Calibri"/>
          <w:sz w:val="21"/>
          <w:szCs w:val="21"/>
          <w:lang w:eastAsia="en-GB"/>
        </w:rPr>
        <w:t xml:space="preserve">The climate emergency has </w:t>
      </w:r>
      <w:r w:rsidR="00B355AB">
        <w:rPr>
          <w:rFonts w:ascii="Avenir LT Std 35 Light" w:eastAsia="Calibri" w:hAnsi="Avenir LT Std 35 Light" w:cs="Calibri"/>
          <w:sz w:val="21"/>
          <w:szCs w:val="21"/>
          <w:lang w:eastAsia="en-GB"/>
        </w:rPr>
        <w:t>also contributed to creating</w:t>
      </w:r>
      <w:r w:rsidR="00B355AB" w:rsidRPr="0083067C">
        <w:rPr>
          <w:rFonts w:ascii="Avenir LT Std 35 Light" w:eastAsia="Calibri" w:hAnsi="Avenir LT Std 35 Light" w:cs="Calibri"/>
          <w:sz w:val="21"/>
          <w:szCs w:val="21"/>
          <w:lang w:eastAsia="en-GB"/>
        </w:rPr>
        <w:t xml:space="preserve"> </w:t>
      </w:r>
      <w:r w:rsidRPr="0083067C">
        <w:rPr>
          <w:rFonts w:ascii="Avenir LT Std 35 Light" w:eastAsia="Calibri" w:hAnsi="Avenir LT Std 35 Light" w:cs="Calibri"/>
          <w:sz w:val="21"/>
          <w:szCs w:val="21"/>
          <w:lang w:eastAsia="en-GB"/>
        </w:rPr>
        <w:t xml:space="preserve">an urgency to re-evaluate curriculum content. The Organisation for Economic Co-operation and Development (2021) recently called for schools to adapt teaching round a </w:t>
      </w:r>
      <w:r w:rsidR="00DC545A">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Learning Compass 2030</w:t>
      </w:r>
      <w:r w:rsidR="00DC545A">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to help children navigate their way to the achievement of the UN’s Sustainable Development Goals. A social</w:t>
      </w:r>
      <w:r w:rsidR="00B355AB">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pedagogical approach urges creative, imaginative responses to current crises that can prepare children for an uncertain future. Common Third activities can develop a shared understanding of our </w:t>
      </w:r>
      <w:r w:rsidR="00384841" w:rsidRPr="0083067C">
        <w:rPr>
          <w:rFonts w:ascii="Avenir LT Std 35 Light" w:eastAsia="Calibri" w:hAnsi="Avenir LT Std 35 Light" w:cs="Calibri"/>
          <w:sz w:val="21"/>
          <w:szCs w:val="21"/>
          <w:lang w:eastAsia="en-GB"/>
        </w:rPr>
        <w:t>common world</w:t>
      </w:r>
      <w:r w:rsidRPr="0083067C">
        <w:rPr>
          <w:rFonts w:ascii="Avenir LT Std 35 Light" w:eastAsia="Calibri" w:hAnsi="Avenir LT Std 35 Light" w:cs="Calibri"/>
          <w:sz w:val="21"/>
          <w:szCs w:val="21"/>
          <w:lang w:eastAsia="en-GB"/>
        </w:rPr>
        <w:t xml:space="preserve"> (see, for example, Common Worlds Research Collective, 2020). Re-imagining schools as creative and imaginative spaces and communities of discovery can re-orient children towards visions of </w:t>
      </w:r>
      <w:r w:rsidR="00384841">
        <w:rPr>
          <w:rFonts w:ascii="Avenir LT Std 35 Light" w:eastAsia="Calibri" w:hAnsi="Avenir LT Std 35 Light" w:cs="Calibri"/>
          <w:sz w:val="21"/>
          <w:szCs w:val="21"/>
          <w:lang w:eastAsia="en-GB"/>
        </w:rPr>
        <w:t xml:space="preserve">a </w:t>
      </w:r>
      <w:r w:rsidRPr="0083067C">
        <w:rPr>
          <w:rFonts w:ascii="Avenir LT Std 35 Light" w:eastAsia="Calibri" w:hAnsi="Avenir LT Std 35 Light" w:cs="Calibri"/>
          <w:sz w:val="21"/>
          <w:szCs w:val="21"/>
          <w:lang w:eastAsia="en-GB"/>
        </w:rPr>
        <w:t xml:space="preserve">good Anthropocene </w:t>
      </w:r>
      <w:r w:rsidRPr="00DF534C">
        <w:rPr>
          <w:rFonts w:ascii="Avenir LT Std 35 Light" w:eastAsia="Calibri" w:hAnsi="Avenir LT Std 35 Light" w:cs="Calibri"/>
          <w:sz w:val="21"/>
          <w:szCs w:val="21"/>
          <w:lang w:eastAsia="en-GB"/>
        </w:rPr>
        <w:t>(</w:t>
      </w:r>
      <w:r w:rsidRPr="00E8741B">
        <w:rPr>
          <w:rFonts w:ascii="Avenir LT Std 35 Light" w:eastAsia="Calibri" w:hAnsi="Avenir LT Std 35 Light" w:cs="Calibri"/>
          <w:sz w:val="21"/>
          <w:szCs w:val="21"/>
          <w:lang w:eastAsia="en-GB"/>
        </w:rPr>
        <w:t>Bennett et al</w:t>
      </w:r>
      <w:r w:rsidR="00DC545A" w:rsidRPr="00E8741B">
        <w:rPr>
          <w:rFonts w:ascii="Avenir LT Std 35 Light" w:eastAsia="Calibri" w:hAnsi="Avenir LT Std 35 Light" w:cs="Calibri"/>
          <w:sz w:val="21"/>
          <w:szCs w:val="21"/>
          <w:lang w:eastAsia="en-GB"/>
        </w:rPr>
        <w:t>.</w:t>
      </w:r>
      <w:r w:rsidRPr="00E8741B">
        <w:rPr>
          <w:rFonts w:ascii="Avenir LT Std 35 Light" w:eastAsia="Calibri" w:hAnsi="Avenir LT Std 35 Light" w:cs="Calibri"/>
          <w:sz w:val="21"/>
          <w:szCs w:val="21"/>
          <w:lang w:eastAsia="en-GB"/>
        </w:rPr>
        <w:t>, 2016</w:t>
      </w:r>
      <w:r w:rsidRPr="00DF534C">
        <w:rPr>
          <w:rFonts w:ascii="Avenir LT Std 35 Light" w:eastAsia="Calibri" w:hAnsi="Avenir LT Std 35 Light" w:cs="Calibri"/>
          <w:sz w:val="21"/>
          <w:szCs w:val="21"/>
          <w:lang w:eastAsia="en-GB"/>
        </w:rPr>
        <w:t>)</w:t>
      </w:r>
      <w:r w:rsidR="00384841" w:rsidRPr="00DF534C">
        <w:rPr>
          <w:rFonts w:ascii="Avenir LT Std 35 Light" w:eastAsia="Calibri" w:hAnsi="Avenir LT Std 35 Light" w:cs="Calibri"/>
          <w:sz w:val="21"/>
          <w:szCs w:val="21"/>
          <w:lang w:eastAsia="en-GB"/>
        </w:rPr>
        <w:t>,</w:t>
      </w:r>
      <w:r w:rsidRPr="00DF534C">
        <w:rPr>
          <w:rFonts w:ascii="Avenir LT Std 35 Light" w:eastAsia="Calibri" w:hAnsi="Avenir LT Std 35 Light" w:cs="Calibri"/>
          <w:sz w:val="21"/>
          <w:szCs w:val="21"/>
          <w:lang w:eastAsia="en-GB"/>
        </w:rPr>
        <w:t xml:space="preserve"> in cont</w:t>
      </w:r>
      <w:r w:rsidRPr="0083067C">
        <w:rPr>
          <w:rFonts w:ascii="Avenir LT Std 35 Light" w:eastAsia="Calibri" w:hAnsi="Avenir LT Std 35 Light" w:cs="Calibri"/>
          <w:sz w:val="21"/>
          <w:szCs w:val="21"/>
          <w:lang w:eastAsia="en-GB"/>
        </w:rPr>
        <w:t xml:space="preserve">rast to the relentlessly negative news headlines that they are currently buffeted </w:t>
      </w:r>
      <w:commentRangeStart w:id="37"/>
      <w:del w:id="38" w:author="Carla Solvason" w:date="2023-05-16T15:52:00Z">
        <w:r w:rsidRPr="0083067C" w:rsidDel="00D07C41">
          <w:rPr>
            <w:rFonts w:ascii="Avenir LT Std 35 Light" w:eastAsia="Calibri" w:hAnsi="Avenir LT Std 35 Light" w:cs="Calibri"/>
            <w:sz w:val="21"/>
            <w:szCs w:val="21"/>
            <w:lang w:eastAsia="en-GB"/>
          </w:rPr>
          <w:delText>with</w:delText>
        </w:r>
        <w:commentRangeEnd w:id="37"/>
        <w:r w:rsidR="00E535FD" w:rsidDel="00D07C41">
          <w:rPr>
            <w:rStyle w:val="CommentReference"/>
            <w:rFonts w:ascii="Palatino Linotype" w:hAnsi="Palatino Linotype"/>
          </w:rPr>
          <w:commentReference w:id="37"/>
        </w:r>
      </w:del>
      <w:ins w:id="39" w:author="Carla Solvason" w:date="2023-05-16T15:52:00Z">
        <w:r w:rsidR="00D07C41">
          <w:rPr>
            <w:rFonts w:ascii="Avenir LT Std 35 Light" w:eastAsia="Calibri" w:hAnsi="Avenir LT Std 35 Light" w:cs="Calibri"/>
            <w:sz w:val="21"/>
            <w:szCs w:val="21"/>
            <w:lang w:eastAsia="en-GB"/>
          </w:rPr>
          <w:t>by</w:t>
        </w:r>
      </w:ins>
      <w:r w:rsidRPr="0083067C">
        <w:rPr>
          <w:rFonts w:ascii="Avenir LT Std 35 Light" w:eastAsia="Calibri" w:hAnsi="Avenir LT Std 35 Light" w:cs="Calibri"/>
          <w:sz w:val="21"/>
          <w:szCs w:val="21"/>
          <w:lang w:eastAsia="en-GB"/>
        </w:rPr>
        <w:t>.</w:t>
      </w:r>
    </w:p>
    <w:p w14:paraId="08E82A3F" w14:textId="77777777" w:rsidR="00C048F7" w:rsidRPr="00DC545A" w:rsidRDefault="00C048F7" w:rsidP="00C21BC3">
      <w:pPr>
        <w:pStyle w:val="MDPI21heading1"/>
        <w:spacing w:line="300" w:lineRule="exact"/>
        <w:jc w:val="both"/>
        <w:rPr>
          <w:rFonts w:ascii="Avenir LT Std 55 Roman" w:hAnsi="Avenir LT Std 55 Roman"/>
          <w:color w:val="auto"/>
          <w:sz w:val="30"/>
          <w:szCs w:val="30"/>
        </w:rPr>
      </w:pPr>
      <w:r w:rsidRPr="00DC545A">
        <w:rPr>
          <w:rFonts w:ascii="Avenir LT Std 55 Roman" w:hAnsi="Avenir LT Std 55 Roman"/>
          <w:color w:val="auto"/>
          <w:sz w:val="30"/>
          <w:szCs w:val="30"/>
        </w:rPr>
        <w:t xml:space="preserve">Let our teachers enjoy greater professional </w:t>
      </w:r>
      <w:proofErr w:type="gramStart"/>
      <w:r w:rsidRPr="00DC545A">
        <w:rPr>
          <w:rFonts w:ascii="Avenir LT Std 55 Roman" w:hAnsi="Avenir LT Std 55 Roman"/>
          <w:color w:val="auto"/>
          <w:sz w:val="30"/>
          <w:szCs w:val="30"/>
        </w:rPr>
        <w:t>autonomy</w:t>
      </w:r>
      <w:proofErr w:type="gramEnd"/>
    </w:p>
    <w:p w14:paraId="4DA977D2" w14:textId="0CC574E1" w:rsidR="00C048F7" w:rsidRPr="0083067C" w:rsidRDefault="00C048F7" w:rsidP="00C21BC3">
      <w:pPr>
        <w:adjustRightInd w:val="0"/>
        <w:snapToGrid w:val="0"/>
        <w:spacing w:line="270" w:lineRule="exact"/>
        <w:jc w:val="both"/>
        <w:rPr>
          <w:rFonts w:ascii="Avenir LT Std 35 Light" w:eastAsia="Calibri" w:hAnsi="Avenir LT Std 35 Light" w:cs="Calibri"/>
          <w:sz w:val="21"/>
          <w:szCs w:val="21"/>
          <w:lang w:eastAsia="en-GB"/>
        </w:rPr>
      </w:pPr>
      <w:bookmarkStart w:id="40" w:name="_heading=h.3znysh7" w:colFirst="0" w:colLast="0"/>
      <w:bookmarkEnd w:id="40"/>
      <w:r w:rsidRPr="0083067C">
        <w:rPr>
          <w:rFonts w:ascii="Avenir LT Std 35 Light" w:eastAsia="Calibri" w:hAnsi="Avenir LT Std 35 Light" w:cs="Calibri"/>
          <w:sz w:val="21"/>
          <w:szCs w:val="21"/>
          <w:lang w:eastAsia="en-GB"/>
        </w:rPr>
        <w:t xml:space="preserve">As the late Sir Ken Robinson pointed out, the three components of formal education in England are curriculum, </w:t>
      </w:r>
      <w:proofErr w:type="gramStart"/>
      <w:r w:rsidRPr="0083067C">
        <w:rPr>
          <w:rFonts w:ascii="Avenir LT Std 35 Light" w:eastAsia="Calibri" w:hAnsi="Avenir LT Std 35 Light" w:cs="Calibri"/>
          <w:sz w:val="21"/>
          <w:szCs w:val="21"/>
          <w:lang w:eastAsia="en-GB"/>
        </w:rPr>
        <w:t>teaching</w:t>
      </w:r>
      <w:proofErr w:type="gramEnd"/>
      <w:r w:rsidRPr="0083067C">
        <w:rPr>
          <w:rFonts w:ascii="Avenir LT Std 35 Light" w:eastAsia="Calibri" w:hAnsi="Avenir LT Std 35 Light" w:cs="Calibri"/>
          <w:sz w:val="21"/>
          <w:szCs w:val="21"/>
          <w:lang w:eastAsia="en-GB"/>
        </w:rPr>
        <w:t xml:space="preserve"> and assessment, with teaching viewed as no more than the vehicle to deliver the other aspects; this </w:t>
      </w:r>
      <w:r w:rsidR="00DC545A">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FedEx</w:t>
      </w:r>
      <w:r w:rsidR="00DC545A">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approach to teaching in England, </w:t>
      </w:r>
      <w:r w:rsidR="00384841">
        <w:rPr>
          <w:rFonts w:ascii="Avenir LT Std 35 Light" w:eastAsia="Calibri" w:hAnsi="Avenir LT Std 35 Light" w:cs="Calibri"/>
          <w:sz w:val="21"/>
          <w:szCs w:val="21"/>
          <w:lang w:eastAsia="en-GB"/>
        </w:rPr>
        <w:t>Robinson</w:t>
      </w:r>
      <w:r w:rsidR="00384841" w:rsidRPr="0083067C">
        <w:rPr>
          <w:rFonts w:ascii="Avenir LT Std 35 Light" w:eastAsia="Calibri" w:hAnsi="Avenir LT Std 35 Light" w:cs="Calibri"/>
          <w:sz w:val="21"/>
          <w:szCs w:val="21"/>
          <w:lang w:eastAsia="en-GB"/>
        </w:rPr>
        <w:t xml:space="preserve"> </w:t>
      </w:r>
      <w:r w:rsidRPr="0083067C">
        <w:rPr>
          <w:rFonts w:ascii="Avenir LT Std 35 Light" w:eastAsia="Calibri" w:hAnsi="Avenir LT Std 35 Light" w:cs="Calibri"/>
          <w:sz w:val="21"/>
          <w:szCs w:val="21"/>
          <w:lang w:eastAsia="en-GB"/>
        </w:rPr>
        <w:t xml:space="preserve">and </w:t>
      </w:r>
      <w:proofErr w:type="spellStart"/>
      <w:r w:rsidRPr="0083067C">
        <w:rPr>
          <w:rFonts w:ascii="Avenir LT Std 35 Light" w:eastAsia="Calibri" w:hAnsi="Avenir LT Std 35 Light" w:cs="Calibri"/>
          <w:sz w:val="21"/>
          <w:szCs w:val="21"/>
          <w:lang w:eastAsia="en-GB"/>
        </w:rPr>
        <w:t>Aronica</w:t>
      </w:r>
      <w:proofErr w:type="spellEnd"/>
      <w:r w:rsidRPr="0083067C">
        <w:rPr>
          <w:rFonts w:ascii="Avenir LT Std 35 Light" w:eastAsia="Calibri" w:hAnsi="Avenir LT Std 35 Light" w:cs="Calibri"/>
          <w:sz w:val="21"/>
          <w:szCs w:val="21"/>
          <w:lang w:eastAsia="en-GB"/>
        </w:rPr>
        <w:t xml:space="preserve"> </w:t>
      </w:r>
      <w:r w:rsidR="00B355AB" w:rsidRPr="0083067C">
        <w:rPr>
          <w:rFonts w:ascii="Avenir LT Std 35 Light" w:eastAsia="Calibri" w:hAnsi="Avenir LT Std 35 Light" w:cs="Calibri"/>
          <w:sz w:val="21"/>
          <w:szCs w:val="21"/>
          <w:lang w:eastAsia="en-GB"/>
        </w:rPr>
        <w:t xml:space="preserve">(2015, </w:t>
      </w:r>
      <w:r w:rsidR="00B355AB">
        <w:rPr>
          <w:rFonts w:ascii="Avenir LT Std 35 Light" w:eastAsia="Calibri" w:hAnsi="Avenir LT Std 35 Light" w:cs="Calibri"/>
          <w:sz w:val="21"/>
          <w:szCs w:val="21"/>
          <w:lang w:eastAsia="en-GB"/>
        </w:rPr>
        <w:t>p</w:t>
      </w:r>
      <w:r w:rsidR="00B355AB" w:rsidRPr="0083067C">
        <w:rPr>
          <w:rFonts w:ascii="Avenir LT Std 35 Light" w:eastAsia="Calibri" w:hAnsi="Avenir LT Std 35 Light" w:cs="Calibri"/>
          <w:sz w:val="21"/>
          <w:szCs w:val="21"/>
          <w:lang w:eastAsia="en-GB"/>
        </w:rPr>
        <w:t>p.</w:t>
      </w:r>
      <w:r w:rsidR="00B355AB">
        <w:rPr>
          <w:rFonts w:ascii="Avenir LT Std 35 Light" w:eastAsia="Calibri" w:hAnsi="Avenir LT Std 35 Light" w:cs="Calibri"/>
          <w:sz w:val="21"/>
          <w:szCs w:val="21"/>
          <w:lang w:eastAsia="en-GB"/>
        </w:rPr>
        <w:t xml:space="preserve"> </w:t>
      </w:r>
      <w:r w:rsidR="00B355AB" w:rsidRPr="0083067C">
        <w:rPr>
          <w:rFonts w:ascii="Avenir LT Std 35 Light" w:eastAsia="Calibri" w:hAnsi="Avenir LT Std 35 Light" w:cs="Calibri"/>
          <w:sz w:val="21"/>
          <w:szCs w:val="21"/>
          <w:lang w:eastAsia="en-GB"/>
        </w:rPr>
        <w:t>100</w:t>
      </w:r>
      <w:r w:rsidR="00B355AB">
        <w:rPr>
          <w:rFonts w:ascii="Calibri" w:eastAsia="Calibri" w:hAnsi="Calibri" w:cs="Calibri"/>
          <w:sz w:val="21"/>
          <w:szCs w:val="21"/>
          <w:lang w:eastAsia="en-GB"/>
        </w:rPr>
        <w:t>–</w:t>
      </w:r>
      <w:r w:rsidR="00B355AB">
        <w:rPr>
          <w:rFonts w:ascii="Avenir LT Std 35 Light" w:eastAsia="Calibri" w:hAnsi="Avenir LT Std 35 Light" w:cs="Calibri"/>
          <w:sz w:val="21"/>
          <w:szCs w:val="21"/>
          <w:lang w:eastAsia="en-GB"/>
        </w:rPr>
        <w:t>1</w:t>
      </w:r>
      <w:r w:rsidR="00B355AB" w:rsidRPr="0083067C">
        <w:rPr>
          <w:rFonts w:ascii="Avenir LT Std 35 Light" w:eastAsia="Calibri" w:hAnsi="Avenir LT Std 35 Light" w:cs="Calibri"/>
          <w:sz w:val="21"/>
          <w:szCs w:val="21"/>
          <w:lang w:eastAsia="en-GB"/>
        </w:rPr>
        <w:t>)</w:t>
      </w:r>
      <w:r w:rsidR="00B355AB">
        <w:rPr>
          <w:rFonts w:ascii="Avenir LT Std 35 Light" w:eastAsia="Calibri" w:hAnsi="Avenir LT Std 35 Light" w:cs="Calibri"/>
          <w:sz w:val="21"/>
          <w:szCs w:val="21"/>
          <w:lang w:eastAsia="en-GB"/>
        </w:rPr>
        <w:t xml:space="preserve"> </w:t>
      </w:r>
      <w:r w:rsidRPr="0083067C">
        <w:rPr>
          <w:rFonts w:ascii="Avenir LT Std 35 Light" w:eastAsia="Calibri" w:hAnsi="Avenir LT Std 35 Light" w:cs="Calibri"/>
          <w:sz w:val="21"/>
          <w:szCs w:val="21"/>
          <w:lang w:eastAsia="en-GB"/>
        </w:rPr>
        <w:t xml:space="preserve">argue, </w:t>
      </w:r>
      <w:r w:rsidR="00DC545A">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demeans teachers and their profession</w:t>
      </w:r>
      <w:r w:rsidR="00DC545A">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Reductionist approaches are implemented through evidence-based education policies and practice (Pellegrini and </w:t>
      </w:r>
      <w:proofErr w:type="spellStart"/>
      <w:r w:rsidRPr="0083067C">
        <w:rPr>
          <w:rFonts w:ascii="Avenir LT Std 35 Light" w:eastAsia="Calibri" w:hAnsi="Avenir LT Std 35 Light" w:cs="Calibri"/>
          <w:sz w:val="21"/>
          <w:szCs w:val="21"/>
          <w:lang w:eastAsia="en-GB"/>
        </w:rPr>
        <w:t>Vivanet</w:t>
      </w:r>
      <w:proofErr w:type="spellEnd"/>
      <w:r w:rsidRPr="0083067C">
        <w:rPr>
          <w:rFonts w:ascii="Avenir LT Std 35 Light" w:eastAsia="Calibri" w:hAnsi="Avenir LT Std 35 Light" w:cs="Calibri"/>
          <w:sz w:val="21"/>
          <w:szCs w:val="21"/>
          <w:lang w:eastAsia="en-GB"/>
        </w:rPr>
        <w:t>, 2021), not only in England but across Europe. For example, in Italy in 2008, considerable financial investment allowed interactive whiteboards to be introduced into 42</w:t>
      </w:r>
      <w:r w:rsidR="00384841">
        <w:rPr>
          <w:rFonts w:ascii="Avenir LT Std 35 Light" w:eastAsia="Calibri" w:hAnsi="Avenir LT Std 35 Light" w:cs="Calibri"/>
          <w:sz w:val="21"/>
          <w:szCs w:val="21"/>
          <w:lang w:eastAsia="en-GB"/>
        </w:rPr>
        <w:t xml:space="preserve"> per cent</w:t>
      </w:r>
      <w:r w:rsidR="00384841" w:rsidRPr="0083067C">
        <w:rPr>
          <w:rFonts w:ascii="Avenir LT Std 35 Light" w:eastAsia="Calibri" w:hAnsi="Avenir LT Std 35 Light" w:cs="Calibri"/>
          <w:sz w:val="21"/>
          <w:szCs w:val="21"/>
          <w:lang w:eastAsia="en-GB"/>
        </w:rPr>
        <w:t xml:space="preserve"> </w:t>
      </w:r>
      <w:r w:rsidRPr="0083067C">
        <w:rPr>
          <w:rFonts w:ascii="Avenir LT Std 35 Light" w:eastAsia="Calibri" w:hAnsi="Avenir LT Std 35 Light" w:cs="Calibri"/>
          <w:sz w:val="21"/>
          <w:szCs w:val="21"/>
          <w:lang w:eastAsia="en-GB"/>
        </w:rPr>
        <w:t>of Italian schools; English schools were encouraged to follow suit. After two years of use in England, and much expense, the positive impact on mathematics, English and science results was zero (</w:t>
      </w:r>
      <w:r w:rsidR="00384841" w:rsidRPr="0083067C">
        <w:rPr>
          <w:rFonts w:ascii="Avenir LT Std 35 Light" w:eastAsia="Calibri" w:hAnsi="Avenir LT Std 35 Light" w:cs="Calibri"/>
          <w:sz w:val="21"/>
          <w:szCs w:val="21"/>
          <w:lang w:eastAsia="en-GB"/>
        </w:rPr>
        <w:t xml:space="preserve">Pellegrini and </w:t>
      </w:r>
      <w:proofErr w:type="spellStart"/>
      <w:r w:rsidR="00384841" w:rsidRPr="0083067C">
        <w:rPr>
          <w:rFonts w:ascii="Avenir LT Std 35 Light" w:eastAsia="Calibri" w:hAnsi="Avenir LT Std 35 Light" w:cs="Calibri"/>
          <w:sz w:val="21"/>
          <w:szCs w:val="21"/>
          <w:lang w:eastAsia="en-GB"/>
        </w:rPr>
        <w:t>Vivanet</w:t>
      </w:r>
      <w:proofErr w:type="spellEnd"/>
      <w:r w:rsidR="00384841" w:rsidRPr="0083067C">
        <w:rPr>
          <w:rFonts w:ascii="Avenir LT Std 35 Light" w:eastAsia="Calibri" w:hAnsi="Avenir LT Std 35 Light" w:cs="Calibri"/>
          <w:sz w:val="21"/>
          <w:szCs w:val="21"/>
          <w:lang w:eastAsia="en-GB"/>
        </w:rPr>
        <w:t>, 2021</w:t>
      </w:r>
      <w:r w:rsidRPr="0083067C">
        <w:rPr>
          <w:rFonts w:ascii="Avenir LT Std 35 Light" w:eastAsia="Calibri" w:hAnsi="Avenir LT Std 35 Light" w:cs="Calibri"/>
          <w:sz w:val="21"/>
          <w:szCs w:val="21"/>
          <w:lang w:eastAsia="en-GB"/>
        </w:rPr>
        <w:t>). Education cannot be reduced to input and output ratios, yet the government continues to try. As Berliner (2002, p.</w:t>
      </w:r>
      <w:r w:rsidR="00DC545A">
        <w:rPr>
          <w:rFonts w:ascii="Avenir LT Std 35 Light" w:eastAsia="Calibri" w:hAnsi="Avenir LT Std 35 Light" w:cs="Calibri"/>
          <w:sz w:val="21"/>
          <w:szCs w:val="21"/>
          <w:lang w:eastAsia="en-GB"/>
        </w:rPr>
        <w:t xml:space="preserve"> </w:t>
      </w:r>
      <w:r w:rsidRPr="0083067C">
        <w:rPr>
          <w:rFonts w:ascii="Avenir LT Std 35 Light" w:eastAsia="Calibri" w:hAnsi="Avenir LT Std 35 Light" w:cs="Calibri"/>
          <w:sz w:val="21"/>
          <w:szCs w:val="21"/>
          <w:lang w:eastAsia="en-GB"/>
        </w:rPr>
        <w:t xml:space="preserve">19) explains, environmental factors such as </w:t>
      </w:r>
      <w:r w:rsidR="00DC545A">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differences in programs, personnel, teaching methods, budgets, leadership, and kinds of community support</w:t>
      </w:r>
      <w:r w:rsidR="00DC545A">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influence education data to the point where it is impossible for it to be regarded as </w:t>
      </w:r>
      <w:r w:rsidR="00DC545A">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scientific</w:t>
      </w:r>
      <w:r w:rsidR="00DC545A">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Pellegrini and </w:t>
      </w:r>
      <w:proofErr w:type="spellStart"/>
      <w:r w:rsidRPr="0083067C">
        <w:rPr>
          <w:rFonts w:ascii="Avenir LT Std 35 Light" w:eastAsia="Calibri" w:hAnsi="Avenir LT Std 35 Light" w:cs="Calibri"/>
          <w:sz w:val="21"/>
          <w:szCs w:val="21"/>
          <w:lang w:eastAsia="en-GB"/>
        </w:rPr>
        <w:t>Vivanet</w:t>
      </w:r>
      <w:proofErr w:type="spellEnd"/>
      <w:r w:rsidRPr="0083067C">
        <w:rPr>
          <w:rFonts w:ascii="Avenir LT Std 35 Light" w:eastAsia="Calibri" w:hAnsi="Avenir LT Std 35 Light" w:cs="Calibri"/>
          <w:sz w:val="21"/>
          <w:szCs w:val="21"/>
          <w:lang w:eastAsia="en-GB"/>
        </w:rPr>
        <w:t xml:space="preserve"> (2021</w:t>
      </w:r>
      <w:r w:rsidR="00DC545A">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p.</w:t>
      </w:r>
      <w:r w:rsidR="00DC545A">
        <w:rPr>
          <w:rFonts w:ascii="Avenir LT Std 35 Light" w:eastAsia="Calibri" w:hAnsi="Avenir LT Std 35 Light" w:cs="Calibri"/>
          <w:sz w:val="21"/>
          <w:szCs w:val="21"/>
          <w:lang w:eastAsia="en-GB"/>
        </w:rPr>
        <w:t xml:space="preserve"> </w:t>
      </w:r>
      <w:r w:rsidRPr="0083067C">
        <w:rPr>
          <w:rFonts w:ascii="Avenir LT Std 35 Light" w:eastAsia="Calibri" w:hAnsi="Avenir LT Std 35 Light" w:cs="Calibri"/>
          <w:sz w:val="21"/>
          <w:szCs w:val="21"/>
          <w:lang w:eastAsia="en-GB"/>
        </w:rPr>
        <w:t>36) stress the significance of local contexts on effectiveness:</w:t>
      </w:r>
    </w:p>
    <w:p w14:paraId="79669CD3" w14:textId="77777777" w:rsidR="00C048F7" w:rsidRPr="0083067C" w:rsidRDefault="00C048F7" w:rsidP="00C21BC3">
      <w:pPr>
        <w:adjustRightInd w:val="0"/>
        <w:snapToGrid w:val="0"/>
        <w:spacing w:before="240" w:after="240" w:line="270" w:lineRule="exact"/>
        <w:ind w:left="454" w:right="454"/>
        <w:jc w:val="both"/>
        <w:rPr>
          <w:rFonts w:ascii="Avenir LT Std 35 Light" w:eastAsia="Calibri" w:hAnsi="Avenir LT Std 35 Light" w:cs="Calibri"/>
          <w:sz w:val="21"/>
          <w:szCs w:val="21"/>
          <w:lang w:eastAsia="en-GB"/>
        </w:rPr>
      </w:pPr>
      <w:r w:rsidRPr="0083067C">
        <w:rPr>
          <w:rFonts w:ascii="Avenir LT Std 35 Light" w:eastAsia="Calibri" w:hAnsi="Avenir LT Std 35 Light" w:cs="Calibri"/>
          <w:sz w:val="21"/>
          <w:szCs w:val="21"/>
          <w:lang w:eastAsia="en-GB"/>
        </w:rPr>
        <w:t xml:space="preserve">if an educational program is effective in a specific context because it is designed specifically for that context, it will be difficult to reuse it in a different context. By the same token, if an educational program is reusable in many contexts because it is not designed for a specific context, it may not be particularly effective in meeting the educational needs of any one context. </w:t>
      </w:r>
    </w:p>
    <w:p w14:paraId="709B319A" w14:textId="160CCD40" w:rsidR="00C048F7" w:rsidRPr="0083067C" w:rsidRDefault="00C048F7" w:rsidP="00C21BC3">
      <w:pPr>
        <w:adjustRightInd w:val="0"/>
        <w:snapToGrid w:val="0"/>
        <w:spacing w:line="270" w:lineRule="exact"/>
        <w:jc w:val="both"/>
        <w:rPr>
          <w:rFonts w:ascii="Avenir LT Std 35 Light" w:eastAsia="Calibri" w:hAnsi="Avenir LT Std 35 Light" w:cs="Calibri"/>
          <w:sz w:val="21"/>
          <w:szCs w:val="21"/>
          <w:lang w:eastAsia="en-GB"/>
        </w:rPr>
      </w:pPr>
      <w:r w:rsidRPr="0083067C">
        <w:rPr>
          <w:rFonts w:ascii="Avenir LT Std 35 Light" w:eastAsia="Calibri" w:hAnsi="Avenir LT Std 35 Light" w:cs="Calibri"/>
          <w:sz w:val="21"/>
          <w:szCs w:val="21"/>
          <w:lang w:eastAsia="en-GB"/>
        </w:rPr>
        <w:t xml:space="preserve">They go on to stress that there is no such thing as ‘one size fits all’ when it comes to applying evidence across contexts, and that by prioritising the deepening of our understanding of educational approaches in general we can empower ourselves to question the approaches and policies </w:t>
      </w:r>
      <w:r w:rsidR="00B355AB">
        <w:rPr>
          <w:rFonts w:ascii="Avenir LT Std 35 Light" w:eastAsia="Calibri" w:hAnsi="Avenir LT Std 35 Light" w:cs="Calibri"/>
          <w:sz w:val="21"/>
          <w:szCs w:val="21"/>
          <w:lang w:eastAsia="en-GB"/>
        </w:rPr>
        <w:t>that</w:t>
      </w:r>
      <w:r w:rsidR="00B355AB" w:rsidRPr="0083067C">
        <w:rPr>
          <w:rFonts w:ascii="Avenir LT Std 35 Light" w:eastAsia="Calibri" w:hAnsi="Avenir LT Std 35 Light" w:cs="Calibri"/>
          <w:sz w:val="21"/>
          <w:szCs w:val="21"/>
          <w:lang w:eastAsia="en-GB"/>
        </w:rPr>
        <w:t xml:space="preserve"> </w:t>
      </w:r>
      <w:r w:rsidRPr="0083067C">
        <w:rPr>
          <w:rFonts w:ascii="Avenir LT Std 35 Light" w:eastAsia="Calibri" w:hAnsi="Avenir LT Std 35 Light" w:cs="Calibri"/>
          <w:sz w:val="21"/>
          <w:szCs w:val="21"/>
          <w:lang w:eastAsia="en-GB"/>
        </w:rPr>
        <w:t xml:space="preserve">are dictated within our own culture. By doing so we place ourselves in a stronger position to challenge those who propose a </w:t>
      </w:r>
      <w:r w:rsidR="00864C58">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recipe book</w:t>
      </w:r>
      <w:r w:rsidR="00864C58">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w:t>
      </w:r>
      <w:r w:rsidR="00384841" w:rsidRPr="0083067C">
        <w:rPr>
          <w:rFonts w:ascii="Avenir LT Std 35 Light" w:eastAsia="Calibri" w:hAnsi="Avenir LT Std 35 Light" w:cs="Calibri"/>
          <w:sz w:val="21"/>
          <w:szCs w:val="21"/>
          <w:lang w:eastAsia="en-GB"/>
        </w:rPr>
        <w:t xml:space="preserve">Pellegrini and </w:t>
      </w:r>
      <w:proofErr w:type="spellStart"/>
      <w:r w:rsidR="00384841" w:rsidRPr="0083067C">
        <w:rPr>
          <w:rFonts w:ascii="Avenir LT Std 35 Light" w:eastAsia="Calibri" w:hAnsi="Avenir LT Std 35 Light" w:cs="Calibri"/>
          <w:sz w:val="21"/>
          <w:szCs w:val="21"/>
          <w:lang w:eastAsia="en-GB"/>
        </w:rPr>
        <w:t>Vivanet</w:t>
      </w:r>
      <w:proofErr w:type="spellEnd"/>
      <w:r w:rsidR="00384841" w:rsidRPr="0083067C">
        <w:rPr>
          <w:rFonts w:ascii="Avenir LT Std 35 Light" w:eastAsia="Calibri" w:hAnsi="Avenir LT Std 35 Light" w:cs="Calibri"/>
          <w:sz w:val="21"/>
          <w:szCs w:val="21"/>
          <w:lang w:eastAsia="en-GB"/>
        </w:rPr>
        <w:t>, 2021</w:t>
      </w:r>
      <w:r w:rsidR="00864C58">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p.</w:t>
      </w:r>
      <w:r w:rsidR="00864C58">
        <w:rPr>
          <w:rFonts w:ascii="Avenir LT Std 35 Light" w:eastAsia="Calibri" w:hAnsi="Avenir LT Std 35 Light" w:cs="Calibri"/>
          <w:sz w:val="21"/>
          <w:szCs w:val="21"/>
          <w:lang w:eastAsia="en-GB"/>
        </w:rPr>
        <w:t xml:space="preserve"> </w:t>
      </w:r>
      <w:r w:rsidRPr="0083067C">
        <w:rPr>
          <w:rFonts w:ascii="Avenir LT Std 35 Light" w:eastAsia="Calibri" w:hAnsi="Avenir LT Std 35 Light" w:cs="Calibri"/>
          <w:sz w:val="21"/>
          <w:szCs w:val="21"/>
          <w:lang w:eastAsia="en-GB"/>
        </w:rPr>
        <w:t xml:space="preserve">35) approach to pedagogy, which assumes that outcomes can be reproduced regardless of context. Human-centred approaches enable us to see unique children, their </w:t>
      </w:r>
      <w:proofErr w:type="gramStart"/>
      <w:r w:rsidRPr="0083067C">
        <w:rPr>
          <w:rFonts w:ascii="Avenir LT Std 35 Light" w:eastAsia="Calibri" w:hAnsi="Avenir LT Std 35 Light" w:cs="Calibri"/>
          <w:sz w:val="21"/>
          <w:szCs w:val="21"/>
          <w:lang w:eastAsia="en-GB"/>
        </w:rPr>
        <w:t>families</w:t>
      </w:r>
      <w:proofErr w:type="gramEnd"/>
      <w:r w:rsidRPr="0083067C">
        <w:rPr>
          <w:rFonts w:ascii="Avenir LT Std 35 Light" w:eastAsia="Calibri" w:hAnsi="Avenir LT Std 35 Light" w:cs="Calibri"/>
          <w:sz w:val="21"/>
          <w:szCs w:val="21"/>
          <w:lang w:eastAsia="en-GB"/>
        </w:rPr>
        <w:t xml:space="preserve"> and communities in all their colour, not league tables and standardised targets.</w:t>
      </w:r>
    </w:p>
    <w:p w14:paraId="0CCAD0F7" w14:textId="62C88B71" w:rsidR="00C048F7" w:rsidRPr="0083067C" w:rsidRDefault="00C048F7" w:rsidP="00B355AB">
      <w:pPr>
        <w:adjustRightInd w:val="0"/>
        <w:snapToGrid w:val="0"/>
        <w:spacing w:line="270" w:lineRule="exact"/>
        <w:ind w:firstLine="454"/>
        <w:jc w:val="both"/>
        <w:rPr>
          <w:rFonts w:ascii="Avenir LT Std 35 Light" w:eastAsia="Calibri" w:hAnsi="Avenir LT Std 35 Light" w:cs="Calibri"/>
          <w:sz w:val="21"/>
          <w:szCs w:val="21"/>
          <w:lang w:eastAsia="en-GB"/>
        </w:rPr>
      </w:pPr>
      <w:r w:rsidRPr="0083067C">
        <w:rPr>
          <w:rFonts w:ascii="Avenir LT Std 35 Light" w:eastAsia="Calibri" w:hAnsi="Avenir LT Std 35 Light" w:cs="Calibri"/>
          <w:sz w:val="21"/>
          <w:szCs w:val="21"/>
          <w:lang w:eastAsia="en-GB"/>
        </w:rPr>
        <w:t xml:space="preserve">In </w:t>
      </w:r>
      <w:proofErr w:type="spellStart"/>
      <w:r w:rsidRPr="0083067C">
        <w:rPr>
          <w:rFonts w:ascii="Avenir LT Std 35 Light" w:eastAsia="Calibri" w:hAnsi="Avenir LT Std 35 Light" w:cs="Calibri"/>
          <w:sz w:val="21"/>
          <w:szCs w:val="21"/>
          <w:lang w:eastAsia="en-GB"/>
        </w:rPr>
        <w:t>Crehan’s</w:t>
      </w:r>
      <w:proofErr w:type="spellEnd"/>
      <w:r w:rsidRPr="0083067C">
        <w:rPr>
          <w:rFonts w:ascii="Avenir LT Std 35 Light" w:eastAsia="Calibri" w:hAnsi="Avenir LT Std 35 Light" w:cs="Calibri"/>
          <w:sz w:val="21"/>
          <w:szCs w:val="21"/>
          <w:lang w:eastAsia="en-GB"/>
        </w:rPr>
        <w:t xml:space="preserve"> (2016) attempt to learn from the top five performing countries in the </w:t>
      </w:r>
      <w:r w:rsidR="00B355AB" w:rsidRPr="00E8741B">
        <w:rPr>
          <w:rFonts w:ascii="Avenir LT Std 35 Light" w:eastAsia="Calibri" w:hAnsi="Avenir LT Std 35 Light" w:cs="Calibri"/>
          <w:sz w:val="21"/>
          <w:szCs w:val="21"/>
          <w:lang w:eastAsia="en-GB"/>
        </w:rPr>
        <w:t>Programme for International Student Assessment</w:t>
      </w:r>
      <w:r w:rsidR="00B355AB">
        <w:rPr>
          <w:rFonts w:ascii="Avenir LT Std 35 Light" w:eastAsia="Calibri" w:hAnsi="Avenir LT Std 35 Light" w:cs="Calibri"/>
          <w:sz w:val="21"/>
          <w:szCs w:val="21"/>
          <w:lang w:eastAsia="en-GB"/>
        </w:rPr>
        <w:t xml:space="preserve"> </w:t>
      </w:r>
      <w:r w:rsidRPr="0083067C">
        <w:rPr>
          <w:rFonts w:ascii="Avenir LT Std 35 Light" w:eastAsia="Calibri" w:hAnsi="Avenir LT Std 35 Light" w:cs="Calibri"/>
          <w:sz w:val="21"/>
          <w:szCs w:val="21"/>
          <w:lang w:eastAsia="en-GB"/>
        </w:rPr>
        <w:t xml:space="preserve">tests, which included </w:t>
      </w:r>
      <w:r w:rsidR="00AF3108">
        <w:rPr>
          <w:rFonts w:ascii="Avenir LT Std 35 Light" w:eastAsia="Calibri" w:hAnsi="Avenir LT Std 35 Light" w:cs="Calibri"/>
          <w:sz w:val="21"/>
          <w:szCs w:val="21"/>
          <w:lang w:eastAsia="en-GB"/>
        </w:rPr>
        <w:t xml:space="preserve">insights from </w:t>
      </w:r>
      <w:r w:rsidRPr="0083067C">
        <w:rPr>
          <w:rFonts w:ascii="Avenir LT Std 35 Light" w:eastAsia="Calibri" w:hAnsi="Avenir LT Std 35 Light" w:cs="Calibri"/>
          <w:sz w:val="21"/>
          <w:szCs w:val="21"/>
          <w:lang w:eastAsia="en-GB"/>
        </w:rPr>
        <w:t xml:space="preserve">Finland, Singapore, Japan, </w:t>
      </w:r>
      <w:r w:rsidR="00AF3108" w:rsidRPr="0083067C">
        <w:rPr>
          <w:rFonts w:ascii="Avenir LT Std 35 Light" w:eastAsia="Calibri" w:hAnsi="Avenir LT Std 35 Light" w:cs="Calibri"/>
          <w:sz w:val="21"/>
          <w:szCs w:val="21"/>
          <w:lang w:eastAsia="en-GB"/>
        </w:rPr>
        <w:t>China</w:t>
      </w:r>
      <w:r w:rsidR="00AF3108" w:rsidRPr="0083067C" w:rsidDel="00AF3108">
        <w:rPr>
          <w:rFonts w:ascii="Avenir LT Std 35 Light" w:eastAsia="Calibri" w:hAnsi="Avenir LT Std 35 Light" w:cs="Calibri"/>
          <w:sz w:val="21"/>
          <w:szCs w:val="21"/>
          <w:lang w:eastAsia="en-GB"/>
        </w:rPr>
        <w:t xml:space="preserve"> </w:t>
      </w:r>
      <w:r w:rsidRPr="0083067C">
        <w:rPr>
          <w:rFonts w:ascii="Avenir LT Std 35 Light" w:eastAsia="Calibri" w:hAnsi="Avenir LT Std 35 Light" w:cs="Calibri"/>
          <w:sz w:val="21"/>
          <w:szCs w:val="21"/>
          <w:lang w:eastAsia="en-GB"/>
        </w:rPr>
        <w:t>(</w:t>
      </w:r>
      <w:r w:rsidR="00AF3108" w:rsidRPr="0083067C">
        <w:rPr>
          <w:rFonts w:ascii="Avenir LT Std 35 Light" w:eastAsia="Calibri" w:hAnsi="Avenir LT Std 35 Light" w:cs="Calibri"/>
          <w:sz w:val="21"/>
          <w:szCs w:val="21"/>
          <w:lang w:eastAsia="en-GB"/>
        </w:rPr>
        <w:t>Shangh</w:t>
      </w:r>
      <w:r w:rsidR="00AF3108">
        <w:rPr>
          <w:rFonts w:ascii="Avenir LT Std 35 Light" w:eastAsia="Calibri" w:hAnsi="Avenir LT Std 35 Light" w:cs="Calibri"/>
          <w:sz w:val="21"/>
          <w:szCs w:val="21"/>
          <w:lang w:eastAsia="en-GB"/>
        </w:rPr>
        <w:t>a</w:t>
      </w:r>
      <w:r w:rsidR="00AF3108" w:rsidRPr="0083067C">
        <w:rPr>
          <w:rFonts w:ascii="Avenir LT Std 35 Light" w:eastAsia="Calibri" w:hAnsi="Avenir LT Std 35 Light" w:cs="Calibri"/>
          <w:sz w:val="21"/>
          <w:szCs w:val="21"/>
          <w:lang w:eastAsia="en-GB"/>
        </w:rPr>
        <w:t>i</w:t>
      </w:r>
      <w:r w:rsidRPr="0083067C">
        <w:rPr>
          <w:rFonts w:ascii="Avenir LT Std 35 Light" w:eastAsia="Calibri" w:hAnsi="Avenir LT Std 35 Light" w:cs="Calibri"/>
          <w:sz w:val="21"/>
          <w:szCs w:val="21"/>
          <w:lang w:eastAsia="en-GB"/>
        </w:rPr>
        <w:t xml:space="preserve">) and Canada, </w:t>
      </w:r>
      <w:r w:rsidR="00B355AB">
        <w:rPr>
          <w:rFonts w:ascii="Avenir LT Std 35 Light" w:eastAsia="Calibri" w:hAnsi="Avenir LT Std 35 Light" w:cs="Calibri"/>
          <w:sz w:val="21"/>
          <w:szCs w:val="21"/>
          <w:lang w:eastAsia="en-GB"/>
        </w:rPr>
        <w:t>the author</w:t>
      </w:r>
      <w:r w:rsidR="00B355AB" w:rsidRPr="0083067C">
        <w:rPr>
          <w:rFonts w:ascii="Avenir LT Std 35 Light" w:eastAsia="Calibri" w:hAnsi="Avenir LT Std 35 Light" w:cs="Calibri"/>
          <w:sz w:val="21"/>
          <w:szCs w:val="21"/>
          <w:lang w:eastAsia="en-GB"/>
        </w:rPr>
        <w:t xml:space="preserve"> </w:t>
      </w:r>
      <w:r w:rsidRPr="0083067C">
        <w:rPr>
          <w:rFonts w:ascii="Avenir LT Std 35 Light" w:eastAsia="Calibri" w:hAnsi="Avenir LT Std 35 Light" w:cs="Calibri"/>
          <w:sz w:val="21"/>
          <w:szCs w:val="21"/>
          <w:lang w:eastAsia="en-GB"/>
        </w:rPr>
        <w:t xml:space="preserve">concluded that a key principle for high performance and equity was how teachers were treated. Although the focus of </w:t>
      </w:r>
      <w:commentRangeStart w:id="41"/>
      <w:del w:id="42" w:author="Carla Solvason" w:date="2023-05-16T15:52:00Z">
        <w:r w:rsidRPr="0083067C" w:rsidDel="00D07C41">
          <w:rPr>
            <w:rFonts w:ascii="Avenir LT Std 35 Light" w:eastAsia="Calibri" w:hAnsi="Avenir LT Std 35 Light" w:cs="Calibri"/>
            <w:sz w:val="21"/>
            <w:szCs w:val="21"/>
            <w:lang w:eastAsia="en-GB"/>
          </w:rPr>
          <w:delText>this</w:delText>
        </w:r>
        <w:commentRangeEnd w:id="41"/>
        <w:r w:rsidR="00611575" w:rsidDel="00D07C41">
          <w:rPr>
            <w:rStyle w:val="CommentReference"/>
            <w:rFonts w:ascii="Palatino Linotype" w:hAnsi="Palatino Linotype"/>
          </w:rPr>
          <w:commentReference w:id="41"/>
        </w:r>
        <w:r w:rsidRPr="0083067C" w:rsidDel="00D07C41">
          <w:rPr>
            <w:rFonts w:ascii="Avenir LT Std 35 Light" w:eastAsia="Calibri" w:hAnsi="Avenir LT Std 35 Light" w:cs="Calibri"/>
            <w:sz w:val="21"/>
            <w:szCs w:val="21"/>
            <w:lang w:eastAsia="en-GB"/>
          </w:rPr>
          <w:delText xml:space="preserve"> </w:delText>
        </w:r>
      </w:del>
      <w:proofErr w:type="spellStart"/>
      <w:ins w:id="43" w:author="Carla Solvason" w:date="2023-05-16T15:52:00Z">
        <w:r w:rsidR="00D07C41">
          <w:rPr>
            <w:rFonts w:ascii="Avenir LT Std 35 Light" w:eastAsia="Calibri" w:hAnsi="Avenir LT Std 35 Light" w:cs="Calibri"/>
            <w:sz w:val="21"/>
            <w:szCs w:val="21"/>
            <w:lang w:eastAsia="en-GB"/>
          </w:rPr>
          <w:t>Crehan's</w:t>
        </w:r>
        <w:proofErr w:type="spellEnd"/>
        <w:r w:rsidR="00D07C41" w:rsidRPr="0083067C">
          <w:rPr>
            <w:rFonts w:ascii="Avenir LT Std 35 Light" w:eastAsia="Calibri" w:hAnsi="Avenir LT Std 35 Light" w:cs="Calibri"/>
            <w:sz w:val="21"/>
            <w:szCs w:val="21"/>
            <w:lang w:eastAsia="en-GB"/>
          </w:rPr>
          <w:t xml:space="preserve"> </w:t>
        </w:r>
      </w:ins>
      <w:r w:rsidRPr="0083067C">
        <w:rPr>
          <w:rFonts w:ascii="Avenir LT Std 35 Light" w:eastAsia="Calibri" w:hAnsi="Avenir LT Std 35 Light" w:cs="Calibri"/>
          <w:sz w:val="21"/>
          <w:szCs w:val="21"/>
          <w:lang w:eastAsia="en-GB"/>
        </w:rPr>
        <w:t>work is on outputs, rather than the intrinsic happiness and holistic development of children, it still makes an important point about the perception of, preparation of and professional autonomy of teachers, which is highly relevant here. In all five of these countries</w:t>
      </w:r>
      <w:r w:rsidR="00B355AB">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being accepted onto a </w:t>
      </w:r>
      <w:r w:rsidR="00AF3108" w:rsidRPr="0083067C">
        <w:rPr>
          <w:rFonts w:ascii="Avenir LT Std 35 Light" w:eastAsia="Calibri" w:hAnsi="Avenir LT Std 35 Light" w:cs="Calibri"/>
          <w:sz w:val="21"/>
          <w:szCs w:val="21"/>
          <w:lang w:eastAsia="en-GB"/>
        </w:rPr>
        <w:t>teacher</w:t>
      </w:r>
      <w:r w:rsidR="00AF3108">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training programme is extremely competitive</w:t>
      </w:r>
      <w:r w:rsidR="00AF3108">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but following their training, and after a probationary period </w:t>
      </w:r>
      <w:r w:rsidR="00AF3108">
        <w:rPr>
          <w:rFonts w:ascii="Avenir LT Std 35 Light" w:eastAsia="Calibri" w:hAnsi="Avenir LT Std 35 Light" w:cs="Calibri"/>
          <w:sz w:val="21"/>
          <w:szCs w:val="21"/>
          <w:lang w:eastAsia="en-GB"/>
        </w:rPr>
        <w:t>during which</w:t>
      </w:r>
      <w:r w:rsidR="00AF3108" w:rsidRPr="0083067C">
        <w:rPr>
          <w:rFonts w:ascii="Avenir LT Std 35 Light" w:eastAsia="Calibri" w:hAnsi="Avenir LT Std 35 Light" w:cs="Calibri"/>
          <w:sz w:val="21"/>
          <w:szCs w:val="21"/>
          <w:lang w:eastAsia="en-GB"/>
        </w:rPr>
        <w:t xml:space="preserve"> </w:t>
      </w:r>
      <w:r w:rsidRPr="0083067C">
        <w:rPr>
          <w:rFonts w:ascii="Avenir LT Std 35 Light" w:eastAsia="Calibri" w:hAnsi="Avenir LT Std 35 Light" w:cs="Calibri"/>
          <w:sz w:val="21"/>
          <w:szCs w:val="21"/>
          <w:lang w:eastAsia="en-GB"/>
        </w:rPr>
        <w:t xml:space="preserve">they are closely supported, new career teachers are </w:t>
      </w:r>
      <w:r w:rsidRPr="0083067C">
        <w:rPr>
          <w:rFonts w:ascii="Avenir LT Std 35 Light" w:eastAsia="Calibri" w:hAnsi="Avenir LT Std 35 Light" w:cs="Calibri"/>
          <w:sz w:val="21"/>
          <w:szCs w:val="21"/>
          <w:lang w:eastAsia="en-GB"/>
        </w:rPr>
        <w:lastRenderedPageBreak/>
        <w:t>allowed autonomy to teach in their own style. Their training and qualification identify them as having competent, professional judg</w:t>
      </w:r>
      <w:r w:rsidR="00AF3108">
        <w:rPr>
          <w:rFonts w:ascii="Avenir LT Std 35 Light" w:eastAsia="Calibri" w:hAnsi="Avenir LT Std 35 Light" w:cs="Calibri"/>
          <w:sz w:val="21"/>
          <w:szCs w:val="21"/>
          <w:lang w:eastAsia="en-GB"/>
        </w:rPr>
        <w:t>e</w:t>
      </w:r>
      <w:r w:rsidRPr="0083067C">
        <w:rPr>
          <w:rFonts w:ascii="Avenir LT Std 35 Light" w:eastAsia="Calibri" w:hAnsi="Avenir LT Std 35 Light" w:cs="Calibri"/>
          <w:sz w:val="21"/>
          <w:szCs w:val="21"/>
          <w:lang w:eastAsia="en-GB"/>
        </w:rPr>
        <w:t>ment.</w:t>
      </w:r>
    </w:p>
    <w:p w14:paraId="5BBF5C7C" w14:textId="726F45F2" w:rsidR="00C048F7" w:rsidRPr="0083067C" w:rsidRDefault="00C048F7" w:rsidP="00C21BC3">
      <w:pPr>
        <w:adjustRightInd w:val="0"/>
        <w:snapToGrid w:val="0"/>
        <w:spacing w:line="270" w:lineRule="exact"/>
        <w:ind w:firstLine="454"/>
        <w:jc w:val="both"/>
        <w:rPr>
          <w:rFonts w:ascii="Avenir LT Std 35 Light" w:eastAsia="Calibri" w:hAnsi="Avenir LT Std 35 Light" w:cs="Calibri"/>
          <w:sz w:val="21"/>
          <w:szCs w:val="21"/>
          <w:lang w:eastAsia="en-GB"/>
        </w:rPr>
      </w:pPr>
      <w:r w:rsidRPr="0083067C">
        <w:rPr>
          <w:rFonts w:ascii="Avenir LT Std 35 Light" w:eastAsia="Calibri" w:hAnsi="Avenir LT Std 35 Light" w:cs="Calibri"/>
          <w:sz w:val="21"/>
          <w:szCs w:val="21"/>
          <w:lang w:eastAsia="en-GB"/>
        </w:rPr>
        <w:t xml:space="preserve">Ryan and </w:t>
      </w:r>
      <w:proofErr w:type="spellStart"/>
      <w:r w:rsidRPr="0083067C">
        <w:rPr>
          <w:rFonts w:ascii="Avenir LT Std 35 Light" w:eastAsia="Calibri" w:hAnsi="Avenir LT Std 35 Light" w:cs="Calibri"/>
          <w:sz w:val="21"/>
          <w:szCs w:val="21"/>
          <w:lang w:eastAsia="en-GB"/>
        </w:rPr>
        <w:t>Decci</w:t>
      </w:r>
      <w:proofErr w:type="spellEnd"/>
      <w:r w:rsidRPr="0083067C">
        <w:rPr>
          <w:rFonts w:ascii="Avenir LT Std 35 Light" w:eastAsia="Calibri" w:hAnsi="Avenir LT Std 35 Light" w:cs="Calibri"/>
          <w:sz w:val="21"/>
          <w:szCs w:val="21"/>
          <w:lang w:eastAsia="en-GB"/>
        </w:rPr>
        <w:t xml:space="preserve"> (2000) discuss how intrinsic motivation is cultivated through relatedness, </w:t>
      </w:r>
      <w:proofErr w:type="gramStart"/>
      <w:r w:rsidRPr="0083067C">
        <w:rPr>
          <w:rFonts w:ascii="Avenir LT Std 35 Light" w:eastAsia="Calibri" w:hAnsi="Avenir LT Std 35 Light" w:cs="Calibri"/>
          <w:sz w:val="21"/>
          <w:szCs w:val="21"/>
          <w:lang w:eastAsia="en-GB"/>
        </w:rPr>
        <w:t>autonomy</w:t>
      </w:r>
      <w:proofErr w:type="gramEnd"/>
      <w:r w:rsidRPr="0083067C">
        <w:rPr>
          <w:rFonts w:ascii="Avenir LT Std 35 Light" w:eastAsia="Calibri" w:hAnsi="Avenir LT Std 35 Light" w:cs="Calibri"/>
          <w:sz w:val="21"/>
          <w:szCs w:val="21"/>
          <w:lang w:eastAsia="en-GB"/>
        </w:rPr>
        <w:t xml:space="preserve"> and competence. Unfortunately, the approach taken to teacher training in England is very different, and more in line with what </w:t>
      </w:r>
      <w:proofErr w:type="spellStart"/>
      <w:r w:rsidRPr="0083067C">
        <w:rPr>
          <w:rFonts w:ascii="Avenir LT Std 35 Light" w:eastAsia="Calibri" w:hAnsi="Avenir LT Std 35 Light" w:cs="Calibri"/>
          <w:sz w:val="21"/>
          <w:szCs w:val="21"/>
          <w:lang w:eastAsia="en-GB"/>
        </w:rPr>
        <w:t>Crehan</w:t>
      </w:r>
      <w:proofErr w:type="spellEnd"/>
      <w:r w:rsidRPr="0083067C">
        <w:rPr>
          <w:rFonts w:ascii="Avenir LT Std 35 Light" w:eastAsia="Calibri" w:hAnsi="Avenir LT Std 35 Light" w:cs="Calibri"/>
          <w:sz w:val="21"/>
          <w:szCs w:val="21"/>
          <w:lang w:eastAsia="en-GB"/>
        </w:rPr>
        <w:t xml:space="preserve"> (2016, p.</w:t>
      </w:r>
      <w:r w:rsidR="0021103E">
        <w:rPr>
          <w:rFonts w:ascii="Avenir LT Std 35 Light" w:eastAsia="Calibri" w:hAnsi="Avenir LT Std 35 Light" w:cs="Calibri"/>
          <w:sz w:val="21"/>
          <w:szCs w:val="21"/>
          <w:lang w:eastAsia="en-GB"/>
        </w:rPr>
        <w:t xml:space="preserve"> </w:t>
      </w:r>
      <w:r w:rsidRPr="0083067C">
        <w:rPr>
          <w:rFonts w:ascii="Avenir LT Std 35 Light" w:eastAsia="Calibri" w:hAnsi="Avenir LT Std 35 Light" w:cs="Calibri"/>
          <w:sz w:val="21"/>
          <w:szCs w:val="21"/>
          <w:lang w:eastAsia="en-GB"/>
        </w:rPr>
        <w:t>252) describes as a ‘</w:t>
      </w:r>
      <w:proofErr w:type="spellStart"/>
      <w:r w:rsidRPr="0083067C">
        <w:rPr>
          <w:rFonts w:ascii="Avenir LT Std 35 Light" w:eastAsia="Calibri" w:hAnsi="Avenir LT Std 35 Light" w:cs="Calibri"/>
          <w:sz w:val="21"/>
          <w:szCs w:val="21"/>
          <w:lang w:eastAsia="en-GB"/>
        </w:rPr>
        <w:t>deprofessionalising</w:t>
      </w:r>
      <w:proofErr w:type="spellEnd"/>
      <w:r w:rsidRPr="0083067C">
        <w:rPr>
          <w:rFonts w:ascii="Avenir LT Std 35 Light" w:eastAsia="Calibri" w:hAnsi="Avenir LT Std 35 Light" w:cs="Calibri"/>
          <w:sz w:val="21"/>
          <w:szCs w:val="21"/>
          <w:lang w:eastAsia="en-GB"/>
        </w:rPr>
        <w:t>’ cycle. Within this</w:t>
      </w:r>
      <w:r w:rsidR="00AF3108">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anyone with </w:t>
      </w:r>
      <w:r w:rsidR="0021103E">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minimum standards</w:t>
      </w:r>
      <w:r w:rsidR="0021103E">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can train, and then their teaching is strictly monitored through a prescriptive curriculum and assessment. The </w:t>
      </w:r>
      <w:r w:rsidR="0021103E">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intrinsic motivation</w:t>
      </w:r>
      <w:r w:rsidR="0021103E">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that might be experienced through an autonomous role is replaced by </w:t>
      </w:r>
      <w:r w:rsidR="0021103E">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bribes or threats</w:t>
      </w:r>
      <w:r w:rsidR="0021103E">
        <w:rPr>
          <w:rFonts w:ascii="Avenir LT Std 35 Light" w:eastAsia="Calibri" w:hAnsi="Avenir LT Std 35 Light" w:cs="Calibri"/>
          <w:sz w:val="21"/>
          <w:szCs w:val="21"/>
          <w:lang w:eastAsia="en-GB"/>
        </w:rPr>
        <w:t>’</w:t>
      </w:r>
      <w:r w:rsidR="00B355AB">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which</w:t>
      </w:r>
      <w:ins w:id="44" w:author="Carla Solvason" w:date="2023-05-16T15:21:00Z">
        <w:r w:rsidR="00E93868">
          <w:rPr>
            <w:rFonts w:ascii="Avenir LT Std 35 Light" w:eastAsia="Calibri" w:hAnsi="Avenir LT Std 35 Light" w:cs="Calibri"/>
            <w:sz w:val="21"/>
            <w:szCs w:val="21"/>
            <w:lang w:eastAsia="en-GB"/>
          </w:rPr>
          <w:t>,</w:t>
        </w:r>
      </w:ins>
      <w:r w:rsidRPr="0083067C">
        <w:rPr>
          <w:rFonts w:ascii="Avenir LT Std 35 Light" w:eastAsia="Calibri" w:hAnsi="Avenir LT Std 35 Light" w:cs="Calibri"/>
          <w:sz w:val="21"/>
          <w:szCs w:val="21"/>
          <w:lang w:eastAsia="en-GB"/>
        </w:rPr>
        <w:t xml:space="preserve"> </w:t>
      </w:r>
      <w:proofErr w:type="spellStart"/>
      <w:r w:rsidRPr="0083067C">
        <w:rPr>
          <w:rFonts w:ascii="Avenir LT Std 35 Light" w:eastAsia="Calibri" w:hAnsi="Avenir LT Std 35 Light" w:cs="Calibri"/>
          <w:sz w:val="21"/>
          <w:szCs w:val="21"/>
          <w:lang w:eastAsia="en-GB"/>
        </w:rPr>
        <w:t>Crehan</w:t>
      </w:r>
      <w:proofErr w:type="spellEnd"/>
      <w:r w:rsidRPr="0083067C">
        <w:rPr>
          <w:rFonts w:ascii="Avenir LT Std 35 Light" w:eastAsia="Calibri" w:hAnsi="Avenir LT Std 35 Light" w:cs="Calibri"/>
          <w:sz w:val="21"/>
          <w:szCs w:val="21"/>
          <w:lang w:eastAsia="en-GB"/>
        </w:rPr>
        <w:t xml:space="preserve"> </w:t>
      </w:r>
      <w:commentRangeStart w:id="45"/>
      <w:r w:rsidRPr="0083067C">
        <w:rPr>
          <w:rFonts w:ascii="Avenir LT Std 35 Light" w:eastAsia="Calibri" w:hAnsi="Avenir LT Std 35 Light" w:cs="Calibri"/>
          <w:sz w:val="21"/>
          <w:szCs w:val="21"/>
          <w:lang w:eastAsia="en-GB"/>
        </w:rPr>
        <w:t>forewarned</w:t>
      </w:r>
      <w:commentRangeEnd w:id="45"/>
      <w:r w:rsidR="00D73199">
        <w:rPr>
          <w:rStyle w:val="CommentReference"/>
          <w:rFonts w:ascii="Palatino Linotype" w:hAnsi="Palatino Linotype"/>
        </w:rPr>
        <w:commentReference w:id="45"/>
      </w:r>
      <w:ins w:id="46" w:author="Carla Solvason" w:date="2023-05-16T15:21:00Z">
        <w:r w:rsidR="00E93868">
          <w:rPr>
            <w:rFonts w:ascii="Avenir LT Std 35 Light" w:eastAsia="Calibri" w:hAnsi="Avenir LT Std 35 Light" w:cs="Calibri"/>
            <w:sz w:val="21"/>
            <w:szCs w:val="21"/>
            <w:lang w:eastAsia="en-GB"/>
          </w:rPr>
          <w:t>,</w:t>
        </w:r>
      </w:ins>
      <w:r w:rsidRPr="0083067C">
        <w:rPr>
          <w:rFonts w:ascii="Avenir LT Std 35 Light" w:eastAsia="Calibri" w:hAnsi="Avenir LT Std 35 Light" w:cs="Calibri"/>
          <w:sz w:val="21"/>
          <w:szCs w:val="21"/>
          <w:lang w:eastAsia="en-GB"/>
        </w:rPr>
        <w:t xml:space="preserve"> would eventually lead to the teacher shortage that we see in England today. In 2018</w:t>
      </w:r>
      <w:r w:rsidRPr="007E7B36">
        <w:rPr>
          <w:rFonts w:ascii="Avenir LT Std 35 Light" w:eastAsia="Calibri" w:hAnsi="Avenir LT Std 35 Light" w:cs="Calibri"/>
          <w:sz w:val="21"/>
          <w:szCs w:val="21"/>
          <w:lang w:eastAsia="en-GB"/>
        </w:rPr>
        <w:t xml:space="preserve">, the </w:t>
      </w:r>
      <w:r w:rsidR="007E7B36" w:rsidRPr="007E7B36">
        <w:rPr>
          <w:rFonts w:ascii="Avenir LT Std 35 Light" w:eastAsia="Calibri" w:hAnsi="Avenir LT Std 35 Light" w:cs="Calibri"/>
          <w:sz w:val="21"/>
          <w:szCs w:val="21"/>
          <w:lang w:eastAsia="en-GB"/>
        </w:rPr>
        <w:t>DfE</w:t>
      </w:r>
      <w:r w:rsidR="00B355AB" w:rsidRPr="007E7B36">
        <w:rPr>
          <w:rFonts w:ascii="Avenir LT Std 35 Light" w:eastAsia="Calibri" w:hAnsi="Avenir LT Std 35 Light" w:cs="Calibri"/>
          <w:sz w:val="21"/>
          <w:szCs w:val="21"/>
          <w:lang w:eastAsia="en-GB"/>
        </w:rPr>
        <w:t xml:space="preserve"> </w:t>
      </w:r>
      <w:r w:rsidRPr="007E7B36">
        <w:rPr>
          <w:rFonts w:ascii="Avenir LT Std 35 Light" w:eastAsia="Calibri" w:hAnsi="Avenir LT Std 35 Light" w:cs="Calibri"/>
          <w:sz w:val="21"/>
          <w:szCs w:val="21"/>
          <w:lang w:eastAsia="en-GB"/>
        </w:rPr>
        <w:t>in England</w:t>
      </w:r>
      <w:r w:rsidRPr="0083067C">
        <w:rPr>
          <w:rFonts w:ascii="Avenir LT Std 35 Light" w:eastAsia="Calibri" w:hAnsi="Avenir LT Std 35 Light" w:cs="Calibri"/>
          <w:sz w:val="21"/>
          <w:szCs w:val="21"/>
          <w:lang w:eastAsia="en-GB"/>
        </w:rPr>
        <w:t xml:space="preserve"> found that over </w:t>
      </w:r>
      <w:r w:rsidR="00B355AB">
        <w:rPr>
          <w:rFonts w:ascii="Avenir LT Std 35 Light" w:eastAsia="Calibri" w:hAnsi="Avenir LT Std 35 Light" w:cs="Calibri"/>
          <w:sz w:val="21"/>
          <w:szCs w:val="21"/>
          <w:lang w:eastAsia="en-GB"/>
        </w:rPr>
        <w:t>one-</w:t>
      </w:r>
      <w:r w:rsidRPr="0083067C">
        <w:rPr>
          <w:rFonts w:ascii="Avenir LT Std 35 Light" w:eastAsia="Calibri" w:hAnsi="Avenir LT Std 35 Light" w:cs="Calibri"/>
          <w:sz w:val="21"/>
          <w:szCs w:val="21"/>
          <w:lang w:eastAsia="en-GB"/>
        </w:rPr>
        <w:t xml:space="preserve">third of teachers left the profession in their first five years of employment, citing debilitating working conditions, feeling overworked and undervalued. In the same report, when asked what might make them stay or return to teaching, one of the key incentives, </w:t>
      </w:r>
      <w:r w:rsidRPr="0083067C">
        <w:rPr>
          <w:rFonts w:ascii="Avenir LT Std 35 Light" w:eastAsia="Calibri" w:hAnsi="Avenir LT Std 35 Light" w:cs="Calibri"/>
          <w:i/>
          <w:iCs/>
          <w:sz w:val="21"/>
          <w:szCs w:val="21"/>
          <w:lang w:eastAsia="en-GB"/>
        </w:rPr>
        <w:t>before</w:t>
      </w:r>
      <w:r w:rsidRPr="0083067C">
        <w:rPr>
          <w:rFonts w:ascii="Avenir LT Std 35 Light" w:eastAsia="Calibri" w:hAnsi="Avenir LT Std 35 Light" w:cs="Calibri"/>
          <w:sz w:val="21"/>
          <w:szCs w:val="21"/>
          <w:lang w:eastAsia="en-GB"/>
        </w:rPr>
        <w:t xml:space="preserve"> increased pay, was </w:t>
      </w:r>
      <w:r w:rsidR="0021103E">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professional recognition and greater autonomy</w:t>
      </w:r>
      <w:r w:rsidR="0021103E">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Others included: </w:t>
      </w:r>
      <w:r w:rsidR="0021103E">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change the philosophy of education so that it was child-focussed and de-politicised</w:t>
      </w:r>
      <w:r w:rsidR="0021103E">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and </w:t>
      </w:r>
      <w:r w:rsidR="0021103E">
        <w:rPr>
          <w:rFonts w:ascii="Avenir LT Std 35 Light" w:eastAsia="Calibri" w:hAnsi="Avenir LT Std 35 Light" w:cs="Calibri"/>
          <w:sz w:val="21"/>
          <w:szCs w:val="21"/>
          <w:lang w:eastAsia="en-GB"/>
        </w:rPr>
        <w:t>‘</w:t>
      </w:r>
      <w:r w:rsidR="00AF3108" w:rsidRPr="0083067C">
        <w:rPr>
          <w:rFonts w:ascii="Avenir LT Std 35 Light" w:eastAsia="Calibri" w:hAnsi="Avenir LT Std 35 Light" w:cs="Calibri"/>
          <w:sz w:val="21"/>
          <w:szCs w:val="21"/>
          <w:lang w:eastAsia="en-GB"/>
        </w:rPr>
        <w:t xml:space="preserve">less </w:t>
      </w:r>
      <w:r w:rsidRPr="0083067C">
        <w:rPr>
          <w:rFonts w:ascii="Avenir LT Std 35 Light" w:eastAsia="Calibri" w:hAnsi="Avenir LT Std 35 Light" w:cs="Calibri"/>
          <w:sz w:val="21"/>
          <w:szCs w:val="21"/>
          <w:lang w:eastAsia="en-GB"/>
        </w:rPr>
        <w:t>focus on targets and results</w:t>
      </w:r>
      <w:r w:rsidR="0021103E">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(DfE, 2018, p</w:t>
      </w:r>
      <w:r w:rsidR="0021103E">
        <w:rPr>
          <w:rFonts w:ascii="Avenir LT Std 35 Light" w:eastAsia="Calibri" w:hAnsi="Avenir LT Std 35 Light" w:cs="Calibri"/>
          <w:sz w:val="21"/>
          <w:szCs w:val="21"/>
          <w:lang w:eastAsia="en-GB"/>
        </w:rPr>
        <w:t>p</w:t>
      </w:r>
      <w:r w:rsidRPr="0083067C">
        <w:rPr>
          <w:rFonts w:ascii="Avenir LT Std 35 Light" w:eastAsia="Calibri" w:hAnsi="Avenir LT Std 35 Light" w:cs="Calibri"/>
          <w:sz w:val="21"/>
          <w:szCs w:val="21"/>
          <w:lang w:eastAsia="en-GB"/>
        </w:rPr>
        <w:t>.</w:t>
      </w:r>
      <w:r w:rsidR="0021103E">
        <w:rPr>
          <w:rFonts w:ascii="Avenir LT Std 35 Light" w:eastAsia="Calibri" w:hAnsi="Avenir LT Std 35 Light" w:cs="Calibri"/>
          <w:sz w:val="21"/>
          <w:szCs w:val="21"/>
          <w:lang w:eastAsia="en-GB"/>
        </w:rPr>
        <w:t xml:space="preserve"> </w:t>
      </w:r>
      <w:r w:rsidRPr="0083067C">
        <w:rPr>
          <w:rFonts w:ascii="Avenir LT Std 35 Light" w:eastAsia="Calibri" w:hAnsi="Avenir LT Std 35 Light" w:cs="Calibri"/>
          <w:sz w:val="21"/>
          <w:szCs w:val="21"/>
          <w:lang w:eastAsia="en-GB"/>
        </w:rPr>
        <w:t>36</w:t>
      </w:r>
      <w:r w:rsidR="0021103E">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7).</w:t>
      </w:r>
    </w:p>
    <w:p w14:paraId="574BE932" w14:textId="244C1D1E" w:rsidR="00C048F7" w:rsidRPr="0083067C" w:rsidRDefault="00C048F7" w:rsidP="00C21BC3">
      <w:pPr>
        <w:adjustRightInd w:val="0"/>
        <w:snapToGrid w:val="0"/>
        <w:spacing w:line="270" w:lineRule="exact"/>
        <w:ind w:firstLine="454"/>
        <w:jc w:val="both"/>
        <w:rPr>
          <w:rFonts w:ascii="Avenir LT Std 35 Light" w:eastAsia="Calibri" w:hAnsi="Avenir LT Std 35 Light" w:cs="Calibri"/>
          <w:sz w:val="21"/>
          <w:szCs w:val="21"/>
          <w:lang w:eastAsia="en-GB"/>
        </w:rPr>
      </w:pPr>
      <w:r w:rsidRPr="0083067C">
        <w:rPr>
          <w:rFonts w:ascii="Avenir LT Std 35 Light" w:eastAsia="Calibri" w:hAnsi="Avenir LT Std 35 Light" w:cs="Calibri"/>
          <w:sz w:val="21"/>
          <w:szCs w:val="21"/>
          <w:lang w:eastAsia="en-GB"/>
        </w:rPr>
        <w:t xml:space="preserve">Allowing greater teacher autonomy has been shown to increase feelings of empowerment and professionalism and to decrease stress (Pearson and </w:t>
      </w:r>
      <w:proofErr w:type="spellStart"/>
      <w:r w:rsidRPr="0083067C">
        <w:rPr>
          <w:rFonts w:ascii="Avenir LT Std 35 Light" w:eastAsia="Calibri" w:hAnsi="Avenir LT Std 35 Light" w:cs="Calibri"/>
          <w:sz w:val="21"/>
          <w:szCs w:val="21"/>
          <w:lang w:eastAsia="en-GB"/>
        </w:rPr>
        <w:t>Moomaw</w:t>
      </w:r>
      <w:proofErr w:type="spellEnd"/>
      <w:r w:rsidRPr="0083067C">
        <w:rPr>
          <w:rFonts w:ascii="Avenir LT Std 35 Light" w:eastAsia="Calibri" w:hAnsi="Avenir LT Std 35 Light" w:cs="Calibri"/>
          <w:sz w:val="21"/>
          <w:szCs w:val="21"/>
          <w:lang w:eastAsia="en-GB"/>
        </w:rPr>
        <w:t xml:space="preserve">, 2005). </w:t>
      </w:r>
      <w:proofErr w:type="spellStart"/>
      <w:r w:rsidRPr="0083067C">
        <w:rPr>
          <w:rFonts w:ascii="Avenir LT Std 35 Light" w:eastAsia="Calibri" w:hAnsi="Avenir LT Std 35 Light" w:cs="Calibri"/>
          <w:sz w:val="21"/>
          <w:szCs w:val="21"/>
          <w:lang w:eastAsia="en-GB"/>
        </w:rPr>
        <w:t>Crehan</w:t>
      </w:r>
      <w:proofErr w:type="spellEnd"/>
      <w:r w:rsidRPr="0083067C">
        <w:rPr>
          <w:rFonts w:ascii="Avenir LT Std 35 Light" w:eastAsia="Calibri" w:hAnsi="Avenir LT Std 35 Light" w:cs="Calibri"/>
          <w:sz w:val="21"/>
          <w:szCs w:val="21"/>
          <w:lang w:eastAsia="en-GB"/>
        </w:rPr>
        <w:t xml:space="preserve"> (2016, p.</w:t>
      </w:r>
      <w:r w:rsidR="00C95785">
        <w:rPr>
          <w:rFonts w:ascii="Avenir LT Std 35 Light" w:eastAsia="Calibri" w:hAnsi="Avenir LT Std 35 Light" w:cs="Calibri"/>
          <w:sz w:val="21"/>
          <w:szCs w:val="21"/>
          <w:lang w:eastAsia="en-GB"/>
        </w:rPr>
        <w:t xml:space="preserve"> </w:t>
      </w:r>
      <w:r w:rsidRPr="0083067C">
        <w:rPr>
          <w:rFonts w:ascii="Avenir LT Std 35 Light" w:eastAsia="Calibri" w:hAnsi="Avenir LT Std 35 Light" w:cs="Calibri"/>
          <w:sz w:val="21"/>
          <w:szCs w:val="21"/>
          <w:lang w:eastAsia="en-GB"/>
        </w:rPr>
        <w:t xml:space="preserve">252) makes a persuasive case for increasing teacher training entry requirements and allowing more independence, which will then ‘build in’ intrinsic motivation. </w:t>
      </w:r>
      <w:r w:rsidR="00AF3108" w:rsidRPr="0083067C">
        <w:rPr>
          <w:rFonts w:ascii="Avenir LT Std 35 Light" w:eastAsia="Calibri" w:hAnsi="Avenir LT Std 35 Light" w:cs="Calibri"/>
          <w:sz w:val="21"/>
          <w:szCs w:val="21"/>
          <w:lang w:eastAsia="en-GB"/>
        </w:rPr>
        <w:t>Let</w:t>
      </w:r>
      <w:r w:rsidR="00AF3108">
        <w:rPr>
          <w:rFonts w:ascii="Avenir LT Std 35 Light" w:eastAsia="Calibri" w:hAnsi="Avenir LT Std 35 Light" w:cs="Calibri"/>
          <w:sz w:val="21"/>
          <w:szCs w:val="21"/>
          <w:lang w:eastAsia="en-GB"/>
        </w:rPr>
        <w:t xml:space="preserve"> u</w:t>
      </w:r>
      <w:r w:rsidR="00AF3108" w:rsidRPr="0083067C">
        <w:rPr>
          <w:rFonts w:ascii="Avenir LT Std 35 Light" w:eastAsia="Calibri" w:hAnsi="Avenir LT Std 35 Light" w:cs="Calibri"/>
          <w:sz w:val="21"/>
          <w:szCs w:val="21"/>
          <w:lang w:eastAsia="en-GB"/>
        </w:rPr>
        <w:t xml:space="preserve">s </w:t>
      </w:r>
      <w:r w:rsidRPr="0083067C">
        <w:rPr>
          <w:rFonts w:ascii="Avenir LT Std 35 Light" w:eastAsia="Calibri" w:hAnsi="Avenir LT Std 35 Light" w:cs="Calibri"/>
          <w:sz w:val="21"/>
          <w:szCs w:val="21"/>
          <w:lang w:eastAsia="en-GB"/>
        </w:rPr>
        <w:t xml:space="preserve">change the direction of teacher training in England. Let us return to a human-centred education system where individual expertise is valued and trusted. </w:t>
      </w:r>
    </w:p>
    <w:p w14:paraId="163E0F70" w14:textId="77777777" w:rsidR="00C048F7" w:rsidRPr="008F4E58" w:rsidRDefault="00C048F7" w:rsidP="00C21BC3">
      <w:pPr>
        <w:pStyle w:val="MDPI21heading1"/>
        <w:spacing w:line="300" w:lineRule="exact"/>
        <w:jc w:val="both"/>
        <w:rPr>
          <w:rFonts w:ascii="Avenir LT Std 55 Roman" w:hAnsi="Avenir LT Std 55 Roman"/>
          <w:color w:val="auto"/>
          <w:sz w:val="30"/>
          <w:szCs w:val="30"/>
        </w:rPr>
      </w:pPr>
      <w:r w:rsidRPr="008F4E58">
        <w:rPr>
          <w:rFonts w:ascii="Avenir LT Std 55 Roman" w:hAnsi="Avenir LT Std 55 Roman"/>
          <w:color w:val="auto"/>
          <w:sz w:val="30"/>
          <w:szCs w:val="30"/>
        </w:rPr>
        <w:t xml:space="preserve">Let us accept and value the existence of pedagogical love within </w:t>
      </w:r>
      <w:proofErr w:type="gramStart"/>
      <w:r w:rsidRPr="008F4E58">
        <w:rPr>
          <w:rFonts w:ascii="Avenir LT Std 55 Roman" w:hAnsi="Avenir LT Std 55 Roman"/>
          <w:color w:val="auto"/>
          <w:sz w:val="30"/>
          <w:szCs w:val="30"/>
        </w:rPr>
        <w:t>education</w:t>
      </w:r>
      <w:proofErr w:type="gramEnd"/>
    </w:p>
    <w:p w14:paraId="65E30138" w14:textId="4BCD1462" w:rsidR="00C048F7" w:rsidRPr="0083067C" w:rsidRDefault="00C048F7" w:rsidP="00C21BC3">
      <w:pPr>
        <w:adjustRightInd w:val="0"/>
        <w:snapToGrid w:val="0"/>
        <w:spacing w:line="270" w:lineRule="exact"/>
        <w:jc w:val="both"/>
        <w:rPr>
          <w:rFonts w:ascii="Avenir LT Std 35 Light" w:eastAsia="Calibri" w:hAnsi="Avenir LT Std 35 Light" w:cs="Calibri"/>
          <w:sz w:val="21"/>
          <w:szCs w:val="21"/>
          <w:lang w:eastAsia="en-GB"/>
        </w:rPr>
      </w:pPr>
      <w:r w:rsidRPr="0083067C">
        <w:rPr>
          <w:rFonts w:ascii="Avenir LT Std 35 Light" w:eastAsia="Calibri" w:hAnsi="Avenir LT Std 35 Light" w:cs="Calibri"/>
          <w:sz w:val="21"/>
          <w:szCs w:val="21"/>
          <w:lang w:eastAsia="en-GB"/>
        </w:rPr>
        <w:t xml:space="preserve">In the book </w:t>
      </w:r>
      <w:r w:rsidRPr="0083067C">
        <w:rPr>
          <w:rFonts w:ascii="Avenir LT Std 35 Light" w:eastAsia="Calibri" w:hAnsi="Avenir LT Std 35 Light" w:cs="Calibri"/>
          <w:i/>
          <w:sz w:val="21"/>
          <w:szCs w:val="21"/>
          <w:lang w:eastAsia="en-GB"/>
        </w:rPr>
        <w:t xml:space="preserve">Miseducation </w:t>
      </w:r>
      <w:r w:rsidRPr="0083067C">
        <w:rPr>
          <w:rFonts w:ascii="Avenir LT Std 35 Light" w:eastAsia="Calibri" w:hAnsi="Avenir LT Std 35 Light" w:cs="Calibri"/>
          <w:sz w:val="21"/>
          <w:szCs w:val="21"/>
          <w:lang w:eastAsia="en-GB"/>
        </w:rPr>
        <w:t>(2017)</w:t>
      </w:r>
      <w:r w:rsidR="00AF3108">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Diane Reay interviewed Josie, a white, working-class mother, six times over two decades. Josie describes </w:t>
      </w:r>
      <w:r w:rsidR="008F4E58">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the worst day of many awful days I spent in primary school</w:t>
      </w:r>
      <w:r w:rsidR="008F4E58">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w:t>
      </w:r>
      <w:r w:rsidR="00AF3108">
        <w:rPr>
          <w:rFonts w:ascii="Avenir LT Std 35 Light" w:eastAsia="Calibri" w:hAnsi="Avenir LT Std 35 Light" w:cs="Calibri"/>
          <w:sz w:val="21"/>
          <w:szCs w:val="21"/>
          <w:lang w:eastAsia="en-GB"/>
        </w:rPr>
        <w:t>Reay, 2017</w:t>
      </w:r>
      <w:r w:rsidRPr="0083067C">
        <w:rPr>
          <w:rFonts w:ascii="Avenir LT Std 35 Light" w:eastAsia="Calibri" w:hAnsi="Avenir LT Std 35 Light" w:cs="Calibri"/>
          <w:sz w:val="21"/>
          <w:szCs w:val="21"/>
          <w:lang w:eastAsia="en-GB"/>
        </w:rPr>
        <w:t>, p.</w:t>
      </w:r>
      <w:r w:rsidR="008F4E58">
        <w:rPr>
          <w:rFonts w:ascii="Avenir LT Std 35 Light" w:eastAsia="Calibri" w:hAnsi="Avenir LT Std 35 Light" w:cs="Calibri"/>
          <w:sz w:val="21"/>
          <w:szCs w:val="21"/>
          <w:lang w:eastAsia="en-GB"/>
        </w:rPr>
        <w:t xml:space="preserve"> </w:t>
      </w:r>
      <w:r w:rsidRPr="0083067C">
        <w:rPr>
          <w:rFonts w:ascii="Avenir LT Std 35 Light" w:eastAsia="Calibri" w:hAnsi="Avenir LT Std 35 Light" w:cs="Calibri"/>
          <w:sz w:val="21"/>
          <w:szCs w:val="21"/>
          <w:lang w:eastAsia="en-GB"/>
        </w:rPr>
        <w:t xml:space="preserve">67), when she could not understand something and asked the teacher for further explanation several times. Eventually, because of her questioning, Josie was made to stand outside the classroom door. She was told on three occasions during the day that she could come back into the classroom if she ‘apologised’. She shared: </w:t>
      </w:r>
      <w:r w:rsidR="008F4E58">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I stood there thinking what does apologise </w:t>
      </w:r>
      <w:proofErr w:type="gramStart"/>
      <w:r w:rsidRPr="0083067C">
        <w:rPr>
          <w:rFonts w:ascii="Avenir LT Std 35 Light" w:eastAsia="Calibri" w:hAnsi="Avenir LT Std 35 Light" w:cs="Calibri"/>
          <w:sz w:val="21"/>
          <w:szCs w:val="21"/>
          <w:lang w:eastAsia="en-GB"/>
        </w:rPr>
        <w:t>mean?</w:t>
      </w:r>
      <w:proofErr w:type="gramEnd"/>
      <w:r w:rsidR="00AF3108">
        <w:rPr>
          <w:rFonts w:ascii="Avenir LT Std 35 Light" w:eastAsia="Calibri" w:hAnsi="Avenir LT Std 35 Light" w:cs="Calibri"/>
          <w:sz w:val="21"/>
          <w:szCs w:val="21"/>
          <w:lang w:eastAsia="en-GB"/>
        </w:rPr>
        <w:t xml:space="preserve"> …</w:t>
      </w:r>
      <w:r w:rsidRPr="0083067C">
        <w:rPr>
          <w:rFonts w:ascii="Avenir LT Std 35 Light" w:eastAsia="Calibri" w:hAnsi="Avenir LT Std 35 Light" w:cs="Calibri"/>
          <w:sz w:val="21"/>
          <w:szCs w:val="21"/>
          <w:lang w:eastAsia="en-GB"/>
        </w:rPr>
        <w:t xml:space="preserve"> I just didn’t know what to do</w:t>
      </w:r>
      <w:r w:rsidR="00AF3108">
        <w:rPr>
          <w:rFonts w:ascii="Avenir LT Std 35 Light" w:eastAsia="Calibri" w:hAnsi="Avenir LT Std 35 Light" w:cs="Calibri"/>
          <w:sz w:val="21"/>
          <w:szCs w:val="21"/>
          <w:lang w:eastAsia="en-GB"/>
        </w:rPr>
        <w:t>.</w:t>
      </w:r>
      <w:r w:rsidR="008F4E58">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She describes how the furious teacher, presumably concluding that Josie was being deliberately defiant, shouted at her:</w:t>
      </w:r>
    </w:p>
    <w:p w14:paraId="50B2B0C3" w14:textId="4231ACE9" w:rsidR="00C048F7" w:rsidRPr="00E8741B" w:rsidRDefault="008F4E58" w:rsidP="00C21BC3">
      <w:pPr>
        <w:adjustRightInd w:val="0"/>
        <w:snapToGrid w:val="0"/>
        <w:spacing w:before="240" w:after="240" w:line="270" w:lineRule="exact"/>
        <w:ind w:left="454" w:right="454"/>
        <w:jc w:val="both"/>
        <w:rPr>
          <w:rFonts w:ascii="Avenir LT Std 35 Light" w:eastAsia="Calibri" w:hAnsi="Avenir LT Std 35 Light" w:cs="Calibri"/>
          <w:iCs/>
          <w:sz w:val="21"/>
          <w:szCs w:val="21"/>
          <w:lang w:eastAsia="en-GB"/>
        </w:rPr>
      </w:pPr>
      <w:r w:rsidRPr="008253AE">
        <w:rPr>
          <w:rFonts w:ascii="Avenir LT Std 35 Light" w:eastAsia="Calibri" w:hAnsi="Avenir LT Std 35 Light" w:cs="Calibri"/>
          <w:sz w:val="21"/>
          <w:szCs w:val="21"/>
          <w:lang w:eastAsia="en-GB"/>
        </w:rPr>
        <w:t>‘</w:t>
      </w:r>
      <w:r w:rsidR="00C048F7" w:rsidRPr="008253AE">
        <w:rPr>
          <w:rFonts w:ascii="Avenir LT Std 35 Light" w:eastAsia="Calibri" w:hAnsi="Avenir LT Std 35 Light" w:cs="Calibri"/>
          <w:sz w:val="21"/>
          <w:szCs w:val="21"/>
          <w:lang w:eastAsia="en-GB"/>
        </w:rPr>
        <w:t xml:space="preserve">How dare you </w:t>
      </w:r>
      <w:proofErr w:type="gramStart"/>
      <w:r w:rsidR="00C048F7" w:rsidRPr="008253AE">
        <w:rPr>
          <w:rFonts w:ascii="Avenir LT Std 35 Light" w:eastAsia="Calibri" w:hAnsi="Avenir LT Std 35 Light" w:cs="Calibri"/>
          <w:sz w:val="21"/>
          <w:szCs w:val="21"/>
          <w:lang w:eastAsia="en-GB"/>
        </w:rPr>
        <w:t>not apologise</w:t>
      </w:r>
      <w:proofErr w:type="gramEnd"/>
      <w:r w:rsidR="00C048F7" w:rsidRPr="008253AE">
        <w:rPr>
          <w:rFonts w:ascii="Avenir LT Std 35 Light" w:eastAsia="Calibri" w:hAnsi="Avenir LT Std 35 Light" w:cs="Calibri"/>
          <w:sz w:val="21"/>
          <w:szCs w:val="21"/>
          <w:lang w:eastAsia="en-GB"/>
        </w:rPr>
        <w:t>?</w:t>
      </w:r>
      <w:r w:rsidRPr="008253AE">
        <w:rPr>
          <w:rFonts w:ascii="Avenir LT Std 35 Light" w:eastAsia="Calibri" w:hAnsi="Avenir LT Std 35 Light" w:cs="Calibri"/>
          <w:sz w:val="21"/>
          <w:szCs w:val="21"/>
          <w:lang w:eastAsia="en-GB"/>
        </w:rPr>
        <w:t>’</w:t>
      </w:r>
      <w:r w:rsidR="00C048F7" w:rsidRPr="008253AE">
        <w:rPr>
          <w:rFonts w:ascii="Avenir LT Std 35 Light" w:eastAsia="Calibri" w:hAnsi="Avenir LT Std 35 Light" w:cs="Calibri"/>
          <w:sz w:val="21"/>
          <w:szCs w:val="21"/>
          <w:lang w:eastAsia="en-GB"/>
        </w:rPr>
        <w:t xml:space="preserve"> I just burst into tears. I felt so awful. She went </w:t>
      </w:r>
      <w:r w:rsidRPr="008253AE">
        <w:rPr>
          <w:rFonts w:ascii="Avenir LT Std 35 Light" w:eastAsia="Calibri" w:hAnsi="Avenir LT Std 35 Light" w:cs="Calibri"/>
          <w:sz w:val="21"/>
          <w:szCs w:val="21"/>
          <w:lang w:eastAsia="en-GB"/>
        </w:rPr>
        <w:t>‘</w:t>
      </w:r>
      <w:r w:rsidR="00C048F7" w:rsidRPr="008253AE">
        <w:rPr>
          <w:rFonts w:ascii="Avenir LT Std 35 Light" w:eastAsia="Calibri" w:hAnsi="Avenir LT Std 35 Light" w:cs="Calibri"/>
          <w:sz w:val="21"/>
          <w:szCs w:val="21"/>
          <w:lang w:eastAsia="en-GB"/>
        </w:rPr>
        <w:t>Um</w:t>
      </w:r>
      <w:r w:rsidRPr="008253AE">
        <w:rPr>
          <w:rFonts w:ascii="Avenir LT Std 35 Light" w:eastAsia="Calibri" w:hAnsi="Avenir LT Std 35 Light" w:cs="Calibri"/>
          <w:sz w:val="21"/>
          <w:szCs w:val="21"/>
          <w:lang w:eastAsia="en-GB"/>
        </w:rPr>
        <w:t>’</w:t>
      </w:r>
      <w:r w:rsidR="00C048F7" w:rsidRPr="008253AE">
        <w:rPr>
          <w:rFonts w:ascii="Avenir LT Std 35 Light" w:eastAsia="Calibri" w:hAnsi="Avenir LT Std 35 Light" w:cs="Calibri"/>
          <w:sz w:val="21"/>
          <w:szCs w:val="21"/>
          <w:lang w:eastAsia="en-GB"/>
        </w:rPr>
        <w:t xml:space="preserve">. I said, </w:t>
      </w:r>
      <w:r w:rsidRPr="008253AE">
        <w:rPr>
          <w:rFonts w:ascii="Avenir LT Std 35 Light" w:eastAsia="Calibri" w:hAnsi="Avenir LT Std 35 Light" w:cs="Calibri"/>
          <w:sz w:val="21"/>
          <w:szCs w:val="21"/>
          <w:lang w:eastAsia="en-GB"/>
        </w:rPr>
        <w:t>‘</w:t>
      </w:r>
      <w:r w:rsidR="00C048F7" w:rsidRPr="008253AE">
        <w:rPr>
          <w:rFonts w:ascii="Avenir LT Std 35 Light" w:eastAsia="Calibri" w:hAnsi="Avenir LT Std 35 Light" w:cs="Calibri"/>
          <w:sz w:val="21"/>
          <w:szCs w:val="21"/>
          <w:lang w:eastAsia="en-GB"/>
        </w:rPr>
        <w:t>I don’t know what apologise means</w:t>
      </w:r>
      <w:r w:rsidR="006168E0">
        <w:rPr>
          <w:rFonts w:ascii="Avenir LT Std 35 Light" w:eastAsia="Calibri" w:hAnsi="Avenir LT Std 35 Light" w:cs="Calibri"/>
          <w:sz w:val="21"/>
          <w:szCs w:val="21"/>
          <w:lang w:eastAsia="en-GB"/>
        </w:rPr>
        <w:t>,</w:t>
      </w:r>
      <w:r w:rsidRPr="008253AE">
        <w:rPr>
          <w:rFonts w:ascii="Avenir LT Std 35 Light" w:eastAsia="Calibri" w:hAnsi="Avenir LT Std 35 Light" w:cs="Calibri"/>
          <w:sz w:val="21"/>
          <w:szCs w:val="21"/>
          <w:lang w:eastAsia="en-GB"/>
        </w:rPr>
        <w:t>’</w:t>
      </w:r>
      <w:r w:rsidR="00C048F7" w:rsidRPr="008253AE">
        <w:rPr>
          <w:rFonts w:ascii="Avenir LT Std 35 Light" w:eastAsia="Calibri" w:hAnsi="Avenir LT Std 35 Light" w:cs="Calibri"/>
          <w:sz w:val="21"/>
          <w:szCs w:val="21"/>
          <w:lang w:eastAsia="en-GB"/>
        </w:rPr>
        <w:t xml:space="preserve"> so she said, </w:t>
      </w:r>
      <w:r w:rsidRPr="008253AE">
        <w:rPr>
          <w:rFonts w:ascii="Avenir LT Std 35 Light" w:eastAsia="Calibri" w:hAnsi="Avenir LT Std 35 Light" w:cs="Calibri"/>
          <w:sz w:val="21"/>
          <w:szCs w:val="21"/>
          <w:lang w:eastAsia="en-GB"/>
        </w:rPr>
        <w:t>‘</w:t>
      </w:r>
      <w:r w:rsidR="00C048F7" w:rsidRPr="008253AE">
        <w:rPr>
          <w:rFonts w:ascii="Avenir LT Std 35 Light" w:eastAsia="Calibri" w:hAnsi="Avenir LT Std 35 Light" w:cs="Calibri"/>
          <w:sz w:val="21"/>
          <w:szCs w:val="21"/>
          <w:lang w:eastAsia="en-GB"/>
        </w:rPr>
        <w:t>Oh, it means sorry</w:t>
      </w:r>
      <w:r w:rsidR="006168E0">
        <w:rPr>
          <w:rFonts w:ascii="Avenir LT Std 35 Light" w:eastAsia="Calibri" w:hAnsi="Avenir LT Std 35 Light" w:cs="Calibri"/>
          <w:sz w:val="21"/>
          <w:szCs w:val="21"/>
          <w:lang w:eastAsia="en-GB"/>
        </w:rPr>
        <w:t>.</w:t>
      </w:r>
      <w:r w:rsidRPr="008253AE">
        <w:rPr>
          <w:rFonts w:ascii="Avenir LT Std 35 Light" w:eastAsia="Calibri" w:hAnsi="Avenir LT Std 35 Light" w:cs="Calibri"/>
          <w:sz w:val="21"/>
          <w:szCs w:val="21"/>
          <w:lang w:eastAsia="en-GB"/>
        </w:rPr>
        <w:t>’</w:t>
      </w:r>
      <w:r w:rsidR="00C048F7" w:rsidRPr="008253AE">
        <w:rPr>
          <w:rFonts w:ascii="Avenir LT Std 35 Light" w:eastAsia="Calibri" w:hAnsi="Avenir LT Std 35 Light" w:cs="Calibri"/>
          <w:sz w:val="21"/>
          <w:szCs w:val="21"/>
          <w:lang w:eastAsia="en-GB"/>
        </w:rPr>
        <w:t xml:space="preserve"> I said, </w:t>
      </w:r>
      <w:r w:rsidR="00F37604" w:rsidRPr="008253AE">
        <w:rPr>
          <w:rFonts w:ascii="Avenir LT Std 35 Light" w:eastAsia="Calibri" w:hAnsi="Avenir LT Std 35 Light" w:cs="Calibri"/>
          <w:sz w:val="21"/>
          <w:szCs w:val="21"/>
          <w:lang w:eastAsia="en-GB"/>
        </w:rPr>
        <w:t>‘</w:t>
      </w:r>
      <w:r w:rsidR="00C048F7" w:rsidRPr="008253AE">
        <w:rPr>
          <w:rFonts w:ascii="Avenir LT Std 35 Light" w:eastAsia="Calibri" w:hAnsi="Avenir LT Std 35 Light" w:cs="Calibri"/>
          <w:sz w:val="21"/>
          <w:szCs w:val="21"/>
          <w:lang w:eastAsia="en-GB"/>
        </w:rPr>
        <w:t>Well, I’m sorry.</w:t>
      </w:r>
      <w:r w:rsidR="00F37604" w:rsidRPr="008253AE">
        <w:rPr>
          <w:rFonts w:ascii="Avenir LT Std 35 Light" w:eastAsia="Calibri" w:hAnsi="Avenir LT Std 35 Light" w:cs="Calibri"/>
          <w:sz w:val="21"/>
          <w:szCs w:val="21"/>
          <w:lang w:eastAsia="en-GB"/>
        </w:rPr>
        <w:t>’</w:t>
      </w:r>
      <w:r w:rsidR="00C048F7" w:rsidRPr="008253AE">
        <w:rPr>
          <w:rFonts w:ascii="Avenir LT Std 35 Light" w:eastAsia="Calibri" w:hAnsi="Avenir LT Std 35 Light" w:cs="Calibri"/>
          <w:sz w:val="21"/>
          <w:szCs w:val="21"/>
          <w:lang w:eastAsia="en-GB"/>
        </w:rPr>
        <w:t xml:space="preserve"> As if, you know, I’d have known what it meant</w:t>
      </w:r>
      <w:r w:rsidR="008253AE">
        <w:rPr>
          <w:rFonts w:ascii="Avenir LT Std 35 Light" w:eastAsia="Calibri" w:hAnsi="Avenir LT Std 35 Light" w:cs="Calibri"/>
          <w:sz w:val="21"/>
          <w:szCs w:val="21"/>
          <w:lang w:eastAsia="en-GB"/>
        </w:rPr>
        <w:t xml:space="preserve"> </w:t>
      </w:r>
      <w:r w:rsidR="00C048F7" w:rsidRPr="008253AE">
        <w:rPr>
          <w:rFonts w:ascii="Avenir LT Std 35 Light" w:eastAsia="Calibri" w:hAnsi="Avenir LT Std 35 Light" w:cs="Calibri"/>
          <w:sz w:val="21"/>
          <w:szCs w:val="21"/>
          <w:lang w:eastAsia="en-GB"/>
        </w:rPr>
        <w:t>… I was just too embarrassed to go in (to the classroom). I was only seven</w:t>
      </w:r>
      <w:r w:rsidR="008253AE">
        <w:rPr>
          <w:rFonts w:ascii="Avenir LT Std 35 Light" w:eastAsia="Calibri" w:hAnsi="Avenir LT Std 35 Light" w:cs="Calibri"/>
          <w:sz w:val="21"/>
          <w:szCs w:val="21"/>
          <w:lang w:eastAsia="en-GB"/>
        </w:rPr>
        <w:t>.</w:t>
      </w:r>
      <w:r w:rsidR="00C048F7" w:rsidRPr="0083067C">
        <w:rPr>
          <w:rFonts w:ascii="Avenir LT Std 35 Light" w:eastAsia="Calibri" w:hAnsi="Avenir LT Std 35 Light" w:cs="Calibri"/>
          <w:i/>
          <w:sz w:val="21"/>
          <w:szCs w:val="21"/>
          <w:lang w:eastAsia="en-GB"/>
        </w:rPr>
        <w:t xml:space="preserve"> </w:t>
      </w:r>
      <w:r w:rsidR="00C048F7" w:rsidRPr="0083067C">
        <w:rPr>
          <w:rFonts w:ascii="Avenir LT Std 35 Light" w:eastAsia="Calibri" w:hAnsi="Avenir LT Std 35 Light" w:cs="Calibri"/>
          <w:sz w:val="21"/>
          <w:szCs w:val="21"/>
          <w:lang w:eastAsia="en-GB"/>
        </w:rPr>
        <w:t>(</w:t>
      </w:r>
      <w:r w:rsidR="00AF3108">
        <w:rPr>
          <w:rFonts w:ascii="Avenir LT Std 35 Light" w:eastAsia="Calibri" w:hAnsi="Avenir LT Std 35 Light" w:cs="Calibri"/>
          <w:sz w:val="21"/>
          <w:szCs w:val="21"/>
          <w:lang w:eastAsia="en-GB"/>
        </w:rPr>
        <w:t>Reay, 2017</w:t>
      </w:r>
      <w:r w:rsidR="00C048F7" w:rsidRPr="0083067C">
        <w:rPr>
          <w:rFonts w:ascii="Avenir LT Std 35 Light" w:eastAsia="Calibri" w:hAnsi="Avenir LT Std 35 Light" w:cs="Calibri"/>
          <w:sz w:val="21"/>
          <w:szCs w:val="21"/>
          <w:lang w:eastAsia="en-GB"/>
        </w:rPr>
        <w:t>, p.</w:t>
      </w:r>
      <w:r w:rsidR="00F37604">
        <w:rPr>
          <w:rFonts w:ascii="Avenir LT Std 35 Light" w:eastAsia="Calibri" w:hAnsi="Avenir LT Std 35 Light" w:cs="Calibri"/>
          <w:sz w:val="21"/>
          <w:szCs w:val="21"/>
          <w:lang w:eastAsia="en-GB"/>
        </w:rPr>
        <w:t xml:space="preserve"> </w:t>
      </w:r>
      <w:r w:rsidR="00C048F7" w:rsidRPr="0083067C">
        <w:rPr>
          <w:rFonts w:ascii="Avenir LT Std 35 Light" w:eastAsia="Calibri" w:hAnsi="Avenir LT Std 35 Light" w:cs="Calibri"/>
          <w:sz w:val="21"/>
          <w:szCs w:val="21"/>
          <w:lang w:eastAsia="en-GB"/>
        </w:rPr>
        <w:t>68)</w:t>
      </w:r>
    </w:p>
    <w:p w14:paraId="7234067F" w14:textId="06C3322D" w:rsidR="00C048F7" w:rsidRPr="0083067C" w:rsidRDefault="00C048F7" w:rsidP="00C21BC3">
      <w:pPr>
        <w:adjustRightInd w:val="0"/>
        <w:snapToGrid w:val="0"/>
        <w:spacing w:line="270" w:lineRule="exact"/>
        <w:jc w:val="both"/>
        <w:rPr>
          <w:rFonts w:ascii="Avenir LT Std 35 Light" w:eastAsia="Calibri" w:hAnsi="Avenir LT Std 35 Light" w:cs="Calibri"/>
          <w:sz w:val="21"/>
          <w:szCs w:val="21"/>
          <w:lang w:eastAsia="en-GB"/>
        </w:rPr>
      </w:pPr>
      <w:r w:rsidRPr="0083067C">
        <w:rPr>
          <w:rFonts w:ascii="Avenir LT Std 35 Light" w:eastAsia="Calibri" w:hAnsi="Avenir LT Std 35 Light" w:cs="Calibri"/>
          <w:sz w:val="21"/>
          <w:szCs w:val="21"/>
          <w:lang w:eastAsia="en-GB"/>
        </w:rPr>
        <w:t>Although one would hope that the insensitivity demonstrated by Josie’s teacher here is rare, some schools do take a very hard line, and can be hasty to misconstrue a lack of understanding as defiance. For example, Reay’s (2017, p.</w:t>
      </w:r>
      <w:r w:rsidR="00A0396F">
        <w:rPr>
          <w:rFonts w:ascii="Avenir LT Std 35 Light" w:eastAsia="Calibri" w:hAnsi="Avenir LT Std 35 Light" w:cs="Calibri"/>
          <w:sz w:val="21"/>
          <w:szCs w:val="21"/>
          <w:lang w:eastAsia="en-GB"/>
        </w:rPr>
        <w:t xml:space="preserve"> </w:t>
      </w:r>
      <w:r w:rsidRPr="0083067C">
        <w:rPr>
          <w:rFonts w:ascii="Avenir LT Std 35 Light" w:eastAsia="Calibri" w:hAnsi="Avenir LT Std 35 Light" w:cs="Calibri"/>
          <w:sz w:val="21"/>
          <w:szCs w:val="21"/>
          <w:lang w:eastAsia="en-GB"/>
        </w:rPr>
        <w:t>60) research showcased the opinions of school leaders who appeared to view their school more as a correction facility for the morally and culturally ignorant child (and parent) than an educational establishment. It is important to consider how the negativity of such a stance might impact on already vulnerable children.</w:t>
      </w:r>
    </w:p>
    <w:p w14:paraId="50EA3849" w14:textId="6FD159B1" w:rsidR="00C048F7" w:rsidRPr="0083067C" w:rsidRDefault="00C048F7" w:rsidP="00C21BC3">
      <w:pPr>
        <w:adjustRightInd w:val="0"/>
        <w:snapToGrid w:val="0"/>
        <w:spacing w:line="270" w:lineRule="exact"/>
        <w:ind w:firstLine="454"/>
        <w:jc w:val="both"/>
        <w:rPr>
          <w:rFonts w:ascii="Avenir LT Std 35 Light" w:eastAsia="Calibri" w:hAnsi="Avenir LT Std 35 Light" w:cs="Calibri"/>
          <w:sz w:val="21"/>
          <w:szCs w:val="21"/>
          <w:lang w:eastAsia="en-GB"/>
        </w:rPr>
      </w:pPr>
      <w:r w:rsidRPr="0083067C">
        <w:rPr>
          <w:rFonts w:ascii="Avenir LT Std 35 Light" w:eastAsia="Calibri" w:hAnsi="Avenir LT Std 35 Light" w:cs="Calibri"/>
          <w:sz w:val="21"/>
          <w:szCs w:val="21"/>
          <w:lang w:eastAsia="en-GB"/>
        </w:rPr>
        <w:t>When</w:t>
      </w:r>
      <w:r w:rsidRPr="0083067C">
        <w:rPr>
          <w:rFonts w:ascii="Avenir LT Std 35 Light" w:hAnsi="Avenir LT Std 35 Light"/>
          <w:sz w:val="21"/>
          <w:szCs w:val="21"/>
        </w:rPr>
        <w:t xml:space="preserve"> </w:t>
      </w:r>
      <w:r w:rsidRPr="0083067C">
        <w:rPr>
          <w:rFonts w:ascii="Avenir LT Std 35 Light" w:eastAsia="Calibri" w:hAnsi="Avenir LT Std 35 Light" w:cs="Calibri"/>
          <w:sz w:val="21"/>
          <w:szCs w:val="21"/>
          <w:lang w:eastAsia="en-GB"/>
        </w:rPr>
        <w:t>discussing the lasting influence that teachers can have on young children</w:t>
      </w:r>
      <w:r w:rsidR="006168E0">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w:t>
      </w:r>
      <w:proofErr w:type="spellStart"/>
      <w:r w:rsidRPr="0083067C">
        <w:rPr>
          <w:rFonts w:ascii="Avenir LT Std 35 Light" w:eastAsia="Calibri" w:hAnsi="Avenir LT Std 35 Light" w:cs="Calibri"/>
          <w:sz w:val="21"/>
          <w:szCs w:val="21"/>
          <w:lang w:eastAsia="en-GB"/>
        </w:rPr>
        <w:t>Noddings</w:t>
      </w:r>
      <w:proofErr w:type="spellEnd"/>
      <w:r w:rsidRPr="0083067C">
        <w:rPr>
          <w:rFonts w:ascii="Avenir LT Std 35 Light" w:eastAsia="Calibri" w:hAnsi="Avenir LT Std 35 Light" w:cs="Calibri"/>
          <w:sz w:val="21"/>
          <w:szCs w:val="21"/>
          <w:lang w:eastAsia="en-GB"/>
        </w:rPr>
        <w:t xml:space="preserve"> (2003, p.</w:t>
      </w:r>
      <w:r w:rsidR="00A0396F">
        <w:rPr>
          <w:rFonts w:ascii="Avenir LT Std 35 Light" w:eastAsia="Calibri" w:hAnsi="Avenir LT Std 35 Light" w:cs="Calibri"/>
          <w:sz w:val="21"/>
          <w:szCs w:val="21"/>
          <w:lang w:eastAsia="en-GB"/>
        </w:rPr>
        <w:t xml:space="preserve"> </w:t>
      </w:r>
      <w:r w:rsidRPr="0083067C">
        <w:rPr>
          <w:rFonts w:ascii="Avenir LT Std 35 Light" w:eastAsia="Calibri" w:hAnsi="Avenir LT Std 35 Light" w:cs="Calibri"/>
          <w:sz w:val="21"/>
          <w:szCs w:val="21"/>
          <w:lang w:eastAsia="en-GB"/>
        </w:rPr>
        <w:t xml:space="preserve">249) states that </w:t>
      </w:r>
      <w:r w:rsidR="00A0396F">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This first great good of teaching</w:t>
      </w:r>
      <w:r w:rsidR="00D621B5">
        <w:rPr>
          <w:rFonts w:ascii="Avenir LT Std 35 Light" w:eastAsia="Calibri" w:hAnsi="Avenir LT Std 35 Light" w:cs="Calibri"/>
          <w:sz w:val="21"/>
          <w:szCs w:val="21"/>
          <w:lang w:eastAsia="en-GB"/>
        </w:rPr>
        <w:t xml:space="preserve"> – </w:t>
      </w:r>
      <w:r w:rsidRPr="0083067C">
        <w:rPr>
          <w:rFonts w:ascii="Avenir LT Std 35 Light" w:eastAsia="Calibri" w:hAnsi="Avenir LT Std 35 Light" w:cs="Calibri"/>
          <w:sz w:val="21"/>
          <w:szCs w:val="21"/>
          <w:lang w:eastAsia="en-GB"/>
        </w:rPr>
        <w:t>response‐ability and its positive effects</w:t>
      </w:r>
      <w:r w:rsidR="00D46FEA">
        <w:rPr>
          <w:rFonts w:ascii="Avenir LT Std 35 Light" w:eastAsia="Calibri" w:hAnsi="Avenir LT Std 35 Light" w:cs="Calibri"/>
          <w:sz w:val="21"/>
          <w:szCs w:val="21"/>
          <w:lang w:eastAsia="en-GB"/>
        </w:rPr>
        <w:t xml:space="preserve"> – </w:t>
      </w:r>
      <w:r w:rsidRPr="0083067C">
        <w:rPr>
          <w:rFonts w:ascii="Avenir LT Std 35 Light" w:eastAsia="Calibri" w:hAnsi="Avenir LT Std 35 Light" w:cs="Calibri"/>
          <w:sz w:val="21"/>
          <w:szCs w:val="21"/>
          <w:lang w:eastAsia="en-GB"/>
        </w:rPr>
        <w:t>is clearly relational</w:t>
      </w:r>
      <w:r w:rsidR="00AF3108">
        <w:rPr>
          <w:rFonts w:ascii="Avenir LT Std 35 Light" w:eastAsia="Calibri" w:hAnsi="Avenir LT Std 35 Light" w:cs="Calibri"/>
          <w:sz w:val="21"/>
          <w:szCs w:val="21"/>
          <w:lang w:eastAsia="en-GB"/>
        </w:rPr>
        <w:t>.</w:t>
      </w:r>
      <w:r w:rsidR="00A0396F">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If teachers do not practice this </w:t>
      </w:r>
      <w:r w:rsidR="00A0396F">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first great good of teaching</w:t>
      </w:r>
      <w:r w:rsidR="00A0396F">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if they do not respond to children’s individual needs, then children learn that their voice has no value, that they must remember and regurgitate</w:t>
      </w:r>
      <w:r w:rsidR="006168E0">
        <w:rPr>
          <w:rFonts w:ascii="Avenir LT Std 35 Light" w:eastAsia="Calibri" w:hAnsi="Avenir LT Std 35 Light" w:cs="Calibri"/>
          <w:sz w:val="21"/>
          <w:szCs w:val="21"/>
          <w:lang w:eastAsia="en-GB"/>
        </w:rPr>
        <w:t xml:space="preserve"> and</w:t>
      </w:r>
      <w:r w:rsidRPr="0083067C">
        <w:rPr>
          <w:rFonts w:ascii="Avenir LT Std 35 Light" w:eastAsia="Calibri" w:hAnsi="Avenir LT Std 35 Light" w:cs="Calibri"/>
          <w:sz w:val="21"/>
          <w:szCs w:val="21"/>
          <w:lang w:eastAsia="en-GB"/>
        </w:rPr>
        <w:t xml:space="preserve"> that they must conform. Teachers do not only teach English, </w:t>
      </w:r>
      <w:proofErr w:type="gramStart"/>
      <w:r w:rsidRPr="0083067C">
        <w:rPr>
          <w:rFonts w:ascii="Avenir LT Std 35 Light" w:eastAsia="Calibri" w:hAnsi="Avenir LT Std 35 Light" w:cs="Calibri"/>
          <w:sz w:val="21"/>
          <w:szCs w:val="21"/>
          <w:lang w:eastAsia="en-GB"/>
        </w:rPr>
        <w:t>science</w:t>
      </w:r>
      <w:proofErr w:type="gramEnd"/>
      <w:r w:rsidRPr="0083067C">
        <w:rPr>
          <w:rFonts w:ascii="Avenir LT Std 35 Light" w:eastAsia="Calibri" w:hAnsi="Avenir LT Std 35 Light" w:cs="Calibri"/>
          <w:sz w:val="21"/>
          <w:szCs w:val="21"/>
          <w:lang w:eastAsia="en-GB"/>
        </w:rPr>
        <w:t xml:space="preserve"> and </w:t>
      </w:r>
      <w:r w:rsidR="00AF3108" w:rsidRPr="0083067C">
        <w:rPr>
          <w:rFonts w:ascii="Avenir LT Std 35 Light" w:eastAsia="Calibri" w:hAnsi="Avenir LT Std 35 Light" w:cs="Calibri"/>
          <w:sz w:val="21"/>
          <w:szCs w:val="21"/>
          <w:lang w:eastAsia="en-GB"/>
        </w:rPr>
        <w:t>math</w:t>
      </w:r>
      <w:r w:rsidR="00AF3108">
        <w:rPr>
          <w:rFonts w:ascii="Avenir LT Std 35 Light" w:eastAsia="Calibri" w:hAnsi="Avenir LT Std 35 Light" w:cs="Calibri"/>
          <w:sz w:val="21"/>
          <w:szCs w:val="21"/>
          <w:lang w:eastAsia="en-GB"/>
        </w:rPr>
        <w:t>s</w:t>
      </w:r>
      <w:r w:rsidRPr="0083067C">
        <w:rPr>
          <w:rFonts w:ascii="Avenir LT Std 35 Light" w:eastAsia="Calibri" w:hAnsi="Avenir LT Std 35 Light" w:cs="Calibri"/>
          <w:sz w:val="21"/>
          <w:szCs w:val="21"/>
          <w:lang w:eastAsia="en-GB"/>
        </w:rPr>
        <w:t xml:space="preserve">, they teach </w:t>
      </w:r>
      <w:r w:rsidRPr="0083067C">
        <w:rPr>
          <w:rFonts w:ascii="Avenir LT Std 35 Light" w:eastAsia="Calibri" w:hAnsi="Avenir LT Std 35 Light" w:cs="Calibri"/>
          <w:i/>
          <w:iCs/>
          <w:sz w:val="21"/>
          <w:szCs w:val="21"/>
          <w:lang w:eastAsia="en-GB"/>
        </w:rPr>
        <w:t>children</w:t>
      </w:r>
      <w:r w:rsidR="00314BA3">
        <w:rPr>
          <w:rFonts w:ascii="Avenir LT Std 35 Light" w:eastAsia="Calibri" w:hAnsi="Avenir LT Std 35 Light" w:cs="Calibri"/>
          <w:sz w:val="21"/>
          <w:szCs w:val="21"/>
          <w:lang w:eastAsia="en-GB"/>
        </w:rPr>
        <w:t xml:space="preserve"> – </w:t>
      </w:r>
      <w:r w:rsidRPr="00E8741B">
        <w:rPr>
          <w:rFonts w:ascii="Avenir LT Std 35 Light" w:eastAsia="Calibri" w:hAnsi="Avenir LT Std 35 Light" w:cs="Calibri"/>
          <w:sz w:val="21"/>
          <w:szCs w:val="21"/>
          <w:lang w:eastAsia="en-GB"/>
        </w:rPr>
        <w:t>c</w:t>
      </w:r>
      <w:r w:rsidRPr="0083067C">
        <w:rPr>
          <w:rFonts w:ascii="Avenir LT Std 35 Light" w:eastAsia="Calibri" w:hAnsi="Avenir LT Std 35 Light" w:cs="Calibri"/>
          <w:sz w:val="21"/>
          <w:szCs w:val="21"/>
          <w:lang w:eastAsia="en-GB"/>
        </w:rPr>
        <w:t xml:space="preserve">hildren who yearn to feel valued. Subject knowledge is only one facet of effective pedagogy. As </w:t>
      </w:r>
      <w:proofErr w:type="spellStart"/>
      <w:r w:rsidRPr="0083067C">
        <w:rPr>
          <w:rFonts w:ascii="Avenir LT Std 35 Light" w:eastAsia="Calibri" w:hAnsi="Avenir LT Std 35 Light" w:cs="Calibri"/>
          <w:sz w:val="21"/>
          <w:szCs w:val="21"/>
          <w:lang w:eastAsia="en-GB"/>
        </w:rPr>
        <w:t>Noddings</w:t>
      </w:r>
      <w:proofErr w:type="spellEnd"/>
      <w:r w:rsidRPr="0083067C">
        <w:rPr>
          <w:rFonts w:ascii="Avenir LT Std 35 Light" w:eastAsia="Calibri" w:hAnsi="Avenir LT Std 35 Light" w:cs="Calibri"/>
          <w:sz w:val="21"/>
          <w:szCs w:val="21"/>
          <w:lang w:eastAsia="en-GB"/>
        </w:rPr>
        <w:t xml:space="preserve"> (2003, p.</w:t>
      </w:r>
      <w:r w:rsidR="00A0396F">
        <w:rPr>
          <w:rFonts w:ascii="Avenir LT Std 35 Light" w:eastAsia="Calibri" w:hAnsi="Avenir LT Std 35 Light" w:cs="Calibri"/>
          <w:sz w:val="21"/>
          <w:szCs w:val="21"/>
          <w:lang w:eastAsia="en-GB"/>
        </w:rPr>
        <w:t xml:space="preserve"> </w:t>
      </w:r>
      <w:r w:rsidRPr="0083067C">
        <w:rPr>
          <w:rFonts w:ascii="Avenir LT Std 35 Light" w:eastAsia="Calibri" w:hAnsi="Avenir LT Std 35 Light" w:cs="Calibri"/>
          <w:sz w:val="21"/>
          <w:szCs w:val="21"/>
          <w:lang w:eastAsia="en-GB"/>
        </w:rPr>
        <w:t xml:space="preserve">194) argues, </w:t>
      </w:r>
      <w:r w:rsidR="00A0396F">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it is absurd to suppose that we are educating when we ignore those matters that lie at the very heart of human existence</w:t>
      </w:r>
      <w:r w:rsidR="006168E0">
        <w:rPr>
          <w:rFonts w:ascii="Avenir LT Std 35 Light" w:eastAsia="Calibri" w:hAnsi="Avenir LT Std 35 Light" w:cs="Calibri"/>
          <w:sz w:val="21"/>
          <w:szCs w:val="21"/>
          <w:lang w:eastAsia="en-GB"/>
        </w:rPr>
        <w:t>.</w:t>
      </w:r>
      <w:r w:rsidR="00A0396F">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In contrast</w:t>
      </w:r>
      <w:r w:rsidR="00AF3108">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human-</w:t>
      </w:r>
      <w:r w:rsidR="00AF3108">
        <w:rPr>
          <w:rFonts w:ascii="Avenir LT Std 35 Light" w:eastAsia="Calibri" w:hAnsi="Avenir LT Std 35 Light" w:cs="Calibri"/>
          <w:sz w:val="21"/>
          <w:szCs w:val="21"/>
          <w:lang w:eastAsia="en-GB"/>
        </w:rPr>
        <w:t>centred</w:t>
      </w:r>
      <w:r w:rsidR="00AF3108" w:rsidRPr="0083067C">
        <w:rPr>
          <w:rFonts w:ascii="Avenir LT Std 35 Light" w:eastAsia="Calibri" w:hAnsi="Avenir LT Std 35 Light" w:cs="Calibri"/>
          <w:sz w:val="21"/>
          <w:szCs w:val="21"/>
          <w:lang w:eastAsia="en-GB"/>
        </w:rPr>
        <w:t xml:space="preserve"> </w:t>
      </w:r>
      <w:r w:rsidRPr="0083067C">
        <w:rPr>
          <w:rFonts w:ascii="Avenir LT Std 35 Light" w:eastAsia="Calibri" w:hAnsi="Avenir LT Std 35 Light" w:cs="Calibri"/>
          <w:sz w:val="21"/>
          <w:szCs w:val="21"/>
          <w:lang w:eastAsia="en-GB"/>
        </w:rPr>
        <w:t xml:space="preserve">education systems, such as those introduced in </w:t>
      </w:r>
      <w:r w:rsidR="006168E0">
        <w:rPr>
          <w:rFonts w:ascii="Avenir LT Std 35 Light" w:eastAsia="Calibri" w:hAnsi="Avenir LT Std 35 Light" w:cs="Calibri"/>
          <w:sz w:val="21"/>
          <w:szCs w:val="21"/>
          <w:lang w:eastAsia="en-GB"/>
        </w:rPr>
        <w:t xml:space="preserve">the work of </w:t>
      </w:r>
      <w:r w:rsidRPr="0083067C">
        <w:rPr>
          <w:rFonts w:ascii="Avenir LT Std 35 Light" w:eastAsia="Calibri" w:hAnsi="Avenir LT Std 35 Light" w:cs="Calibri"/>
          <w:sz w:val="21"/>
          <w:szCs w:val="21"/>
          <w:lang w:eastAsia="en-GB"/>
        </w:rPr>
        <w:t xml:space="preserve">Finland by </w:t>
      </w:r>
      <w:proofErr w:type="spellStart"/>
      <w:r w:rsidRPr="0083067C">
        <w:rPr>
          <w:rFonts w:ascii="Avenir LT Std 35 Light" w:eastAsia="Calibri" w:hAnsi="Avenir LT Std 35 Light" w:cs="Calibri"/>
          <w:sz w:val="21"/>
          <w:szCs w:val="21"/>
          <w:lang w:eastAsia="en-GB"/>
        </w:rPr>
        <w:t>Rautiainen</w:t>
      </w:r>
      <w:proofErr w:type="spellEnd"/>
      <w:r w:rsidRPr="0083067C">
        <w:rPr>
          <w:rFonts w:ascii="Avenir LT Std 35 Light" w:eastAsia="Calibri" w:hAnsi="Avenir LT Std 35 Light" w:cs="Calibri"/>
          <w:sz w:val="21"/>
          <w:szCs w:val="21"/>
          <w:lang w:eastAsia="en-GB"/>
        </w:rPr>
        <w:t xml:space="preserve"> and </w:t>
      </w:r>
      <w:proofErr w:type="spellStart"/>
      <w:r w:rsidRPr="0083067C">
        <w:rPr>
          <w:rFonts w:ascii="Avenir LT Std 35 Light" w:eastAsia="Calibri" w:hAnsi="Avenir LT Std 35 Light" w:cs="Calibri"/>
          <w:sz w:val="21"/>
          <w:szCs w:val="21"/>
          <w:lang w:eastAsia="en-GB"/>
        </w:rPr>
        <w:t>Tyrvainen</w:t>
      </w:r>
      <w:proofErr w:type="spellEnd"/>
      <w:r w:rsidRPr="0083067C">
        <w:rPr>
          <w:rFonts w:ascii="Avenir LT Std 35 Light" w:eastAsia="Calibri" w:hAnsi="Avenir LT Std 35 Light" w:cs="Calibri"/>
          <w:sz w:val="21"/>
          <w:szCs w:val="21"/>
          <w:lang w:eastAsia="en-GB"/>
        </w:rPr>
        <w:t xml:space="preserve"> </w:t>
      </w:r>
      <w:r w:rsidR="00AF3108" w:rsidRPr="0083067C">
        <w:rPr>
          <w:rFonts w:ascii="Avenir LT Std 35 Light" w:eastAsia="Calibri" w:hAnsi="Avenir LT Std 35 Light" w:cs="Calibri"/>
          <w:sz w:val="21"/>
          <w:szCs w:val="21"/>
          <w:lang w:eastAsia="en-GB"/>
        </w:rPr>
        <w:t>(2021</w:t>
      </w:r>
      <w:r w:rsidR="00AF3108">
        <w:rPr>
          <w:rFonts w:ascii="Avenir LT Std 35 Light" w:eastAsia="Calibri" w:hAnsi="Avenir LT Std 35 Light" w:cs="Calibri"/>
          <w:sz w:val="21"/>
          <w:szCs w:val="21"/>
          <w:lang w:eastAsia="en-GB"/>
        </w:rPr>
        <w:t xml:space="preserve">, </w:t>
      </w:r>
      <w:proofErr w:type="spellStart"/>
      <w:r w:rsidR="00AF3108">
        <w:rPr>
          <w:rFonts w:ascii="Avenir LT Std 35 Light" w:eastAsia="Calibri" w:hAnsi="Avenir LT Std 35 Light" w:cs="Calibri"/>
          <w:sz w:val="21"/>
          <w:szCs w:val="21"/>
          <w:lang w:eastAsia="en-GB"/>
        </w:rPr>
        <w:t>n.p.</w:t>
      </w:r>
      <w:proofErr w:type="spellEnd"/>
      <w:r w:rsidR="00AF3108" w:rsidRPr="0083067C">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focus on developing </w:t>
      </w:r>
      <w:r w:rsidR="00A0396F">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human to </w:t>
      </w:r>
      <w:r w:rsidRPr="0083067C">
        <w:rPr>
          <w:rFonts w:ascii="Avenir LT Std 35 Light" w:eastAsia="Calibri" w:hAnsi="Avenir LT Std 35 Light" w:cs="Calibri"/>
          <w:sz w:val="21"/>
          <w:szCs w:val="21"/>
          <w:lang w:eastAsia="en-GB"/>
        </w:rPr>
        <w:lastRenderedPageBreak/>
        <w:t xml:space="preserve">human </w:t>
      </w:r>
      <w:proofErr w:type="gramStart"/>
      <w:r w:rsidRPr="0083067C">
        <w:rPr>
          <w:rFonts w:ascii="Avenir LT Std 35 Light" w:eastAsia="Calibri" w:hAnsi="Avenir LT Std 35 Light" w:cs="Calibri"/>
          <w:sz w:val="21"/>
          <w:szCs w:val="21"/>
          <w:lang w:eastAsia="en-GB"/>
        </w:rPr>
        <w:t>relationships</w:t>
      </w:r>
      <w:r w:rsidR="00A0396F">
        <w:rPr>
          <w:rFonts w:ascii="Avenir LT Std 35 Light" w:eastAsia="Calibri" w:hAnsi="Avenir LT Std 35 Light" w:cs="Calibri"/>
          <w:sz w:val="21"/>
          <w:szCs w:val="21"/>
          <w:lang w:eastAsia="en-GB"/>
        </w:rPr>
        <w:t>’</w:t>
      </w:r>
      <w:proofErr w:type="gramEnd"/>
      <w:r w:rsidRPr="0083067C">
        <w:rPr>
          <w:rFonts w:ascii="Avenir LT Std 35 Light" w:eastAsia="Calibri" w:hAnsi="Avenir LT Std 35 Light" w:cs="Calibri"/>
          <w:sz w:val="21"/>
          <w:szCs w:val="21"/>
          <w:lang w:eastAsia="en-GB"/>
        </w:rPr>
        <w:t xml:space="preserve">. This, they argue, creates a </w:t>
      </w:r>
      <w:r w:rsidR="00A0396F">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virtuous cycle of learning together and trust building</w:t>
      </w:r>
      <w:r w:rsidR="00A0396F">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Van </w:t>
      </w:r>
      <w:proofErr w:type="spellStart"/>
      <w:r w:rsidRPr="0083067C">
        <w:rPr>
          <w:rFonts w:ascii="Avenir LT Std 35 Light" w:eastAsia="Calibri" w:hAnsi="Avenir LT Std 35 Light" w:cs="Calibri"/>
          <w:sz w:val="21"/>
          <w:szCs w:val="21"/>
          <w:lang w:eastAsia="en-GB"/>
        </w:rPr>
        <w:t>Manen</w:t>
      </w:r>
      <w:proofErr w:type="spellEnd"/>
      <w:r w:rsidRPr="0083067C">
        <w:rPr>
          <w:rFonts w:ascii="Avenir LT Std 35 Light" w:eastAsia="Calibri" w:hAnsi="Avenir LT Std 35 Light" w:cs="Calibri"/>
          <w:sz w:val="21"/>
          <w:szCs w:val="21"/>
          <w:lang w:eastAsia="en-GB"/>
        </w:rPr>
        <w:t xml:space="preserve"> (1994) asks whether it is possible to be an authentic teacher without the qualities of responsibility, </w:t>
      </w:r>
      <w:proofErr w:type="gramStart"/>
      <w:r w:rsidRPr="0083067C">
        <w:rPr>
          <w:rFonts w:ascii="Avenir LT Std 35 Light" w:eastAsia="Calibri" w:hAnsi="Avenir LT Std 35 Light" w:cs="Calibri"/>
          <w:sz w:val="21"/>
          <w:szCs w:val="21"/>
          <w:lang w:eastAsia="en-GB"/>
        </w:rPr>
        <w:t>hopefulness</w:t>
      </w:r>
      <w:proofErr w:type="gramEnd"/>
      <w:r w:rsidRPr="0083067C">
        <w:rPr>
          <w:rFonts w:ascii="Avenir LT Std 35 Light" w:eastAsia="Calibri" w:hAnsi="Avenir LT Std 35 Light" w:cs="Calibri"/>
          <w:sz w:val="21"/>
          <w:szCs w:val="21"/>
          <w:lang w:eastAsia="en-GB"/>
        </w:rPr>
        <w:t xml:space="preserve"> and loving care towards the children we teach. Children need to feel see</w:t>
      </w:r>
      <w:r w:rsidR="00AF3108">
        <w:rPr>
          <w:rFonts w:ascii="Avenir LT Std 35 Light" w:eastAsia="Calibri" w:hAnsi="Avenir LT Std 35 Light" w:cs="Calibri"/>
          <w:sz w:val="21"/>
          <w:szCs w:val="21"/>
          <w:lang w:eastAsia="en-GB"/>
        </w:rPr>
        <w:t>n</w:t>
      </w:r>
      <w:r w:rsidRPr="0083067C">
        <w:rPr>
          <w:rFonts w:ascii="Avenir LT Std 35 Light" w:eastAsia="Calibri" w:hAnsi="Avenir LT Std 35 Light" w:cs="Calibri"/>
          <w:sz w:val="21"/>
          <w:szCs w:val="21"/>
          <w:lang w:eastAsia="en-GB"/>
        </w:rPr>
        <w:t xml:space="preserve"> and </w:t>
      </w:r>
      <w:ins w:id="47" w:author="Carla Solvason" w:date="2023-05-16T15:55:00Z">
        <w:r w:rsidR="00C604DF">
          <w:rPr>
            <w:rFonts w:ascii="Avenir LT Std 35 Light" w:eastAsia="Calibri" w:hAnsi="Avenir LT Std 35 Light" w:cs="Calibri"/>
            <w:sz w:val="21"/>
            <w:szCs w:val="21"/>
            <w:lang w:eastAsia="en-GB"/>
          </w:rPr>
          <w:t xml:space="preserve">to feel </w:t>
        </w:r>
      </w:ins>
      <w:r w:rsidRPr="0083067C">
        <w:rPr>
          <w:rFonts w:ascii="Avenir LT Std 35 Light" w:eastAsia="Calibri" w:hAnsi="Avenir LT Std 35 Light" w:cs="Calibri"/>
          <w:sz w:val="21"/>
          <w:szCs w:val="21"/>
          <w:lang w:eastAsia="en-GB"/>
        </w:rPr>
        <w:t>safe.</w:t>
      </w:r>
    </w:p>
    <w:p w14:paraId="447E35FD" w14:textId="2071CF4A" w:rsidR="00C048F7" w:rsidRPr="0083067C" w:rsidRDefault="00C048F7" w:rsidP="00C21BC3">
      <w:pPr>
        <w:adjustRightInd w:val="0"/>
        <w:snapToGrid w:val="0"/>
        <w:spacing w:line="270" w:lineRule="exact"/>
        <w:ind w:firstLine="454"/>
        <w:jc w:val="both"/>
        <w:rPr>
          <w:rFonts w:ascii="Avenir LT Std 35 Light" w:eastAsia="Calibri" w:hAnsi="Avenir LT Std 35 Light" w:cs="Calibri"/>
          <w:sz w:val="21"/>
          <w:szCs w:val="21"/>
          <w:lang w:eastAsia="en-GB"/>
        </w:rPr>
      </w:pPr>
      <w:r w:rsidRPr="0083067C">
        <w:rPr>
          <w:rFonts w:ascii="Avenir LT Std 35 Light" w:eastAsia="Calibri" w:hAnsi="Avenir LT Std 35 Light" w:cs="Calibri"/>
          <w:sz w:val="21"/>
          <w:szCs w:val="21"/>
          <w:lang w:eastAsia="en-GB"/>
        </w:rPr>
        <w:t xml:space="preserve">The social pedagogy concept of </w:t>
      </w:r>
      <w:r w:rsidRPr="00E8741B">
        <w:rPr>
          <w:rFonts w:ascii="Avenir LT Std 35 Light" w:eastAsia="Calibri" w:hAnsi="Avenir LT Std 35 Light" w:cs="Calibri"/>
          <w:i/>
          <w:iCs/>
          <w:sz w:val="21"/>
          <w:szCs w:val="21"/>
          <w:lang w:eastAsia="en-GB"/>
        </w:rPr>
        <w:t>Haltung</w:t>
      </w:r>
      <w:r w:rsidRPr="0083067C">
        <w:rPr>
          <w:rFonts w:ascii="Avenir LT Std 35 Light" w:eastAsia="Calibri" w:hAnsi="Avenir LT Std 35 Light" w:cs="Calibri"/>
          <w:sz w:val="21"/>
          <w:szCs w:val="21"/>
          <w:lang w:eastAsia="en-GB"/>
        </w:rPr>
        <w:t xml:space="preserve"> deserves far more space than can be accommodated here, so we will suffice to summarise it is an </w:t>
      </w:r>
      <w:r w:rsidR="00A0396F">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ethos</w:t>
      </w:r>
      <w:r w:rsidR="00A0396F">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w:t>
      </w:r>
      <w:r w:rsidR="00A0396F">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mindset</w:t>
      </w:r>
      <w:r w:rsidR="00A0396F">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or </w:t>
      </w:r>
      <w:r w:rsidR="00A0396F">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attitude</w:t>
      </w:r>
      <w:r w:rsidR="00A0396F">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(Eichsteller, 2010, p.</w:t>
      </w:r>
      <w:r w:rsidR="00A0396F">
        <w:rPr>
          <w:rFonts w:ascii="Avenir LT Std 35 Light" w:eastAsia="Calibri" w:hAnsi="Avenir LT Std 35 Light" w:cs="Calibri"/>
          <w:sz w:val="21"/>
          <w:szCs w:val="21"/>
          <w:lang w:eastAsia="en-GB"/>
        </w:rPr>
        <w:t xml:space="preserve"> </w:t>
      </w:r>
      <w:r w:rsidRPr="0083067C">
        <w:rPr>
          <w:rFonts w:ascii="Avenir LT Std 35 Light" w:eastAsia="Calibri" w:hAnsi="Avenir LT Std 35 Light" w:cs="Calibri"/>
          <w:sz w:val="21"/>
          <w:szCs w:val="21"/>
          <w:lang w:eastAsia="en-GB"/>
        </w:rPr>
        <w:t>1)</w:t>
      </w:r>
      <w:r w:rsidR="00AF3108">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which acts as a </w:t>
      </w:r>
      <w:r w:rsidR="00A0396F">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moral compass that guides every action taken in every area of an individual’s life</w:t>
      </w:r>
      <w:r w:rsidR="00A0396F">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w:t>
      </w:r>
      <w:proofErr w:type="spellStart"/>
      <w:r w:rsidRPr="0083067C">
        <w:rPr>
          <w:rFonts w:ascii="Avenir LT Std 35 Light" w:eastAsia="Calibri" w:hAnsi="Avenir LT Std 35 Light" w:cs="Calibri"/>
          <w:sz w:val="21"/>
          <w:szCs w:val="21"/>
          <w:lang w:eastAsia="en-GB"/>
        </w:rPr>
        <w:t>Charfe</w:t>
      </w:r>
      <w:proofErr w:type="spellEnd"/>
      <w:r w:rsidRPr="0083067C">
        <w:rPr>
          <w:rFonts w:ascii="Avenir LT Std 35 Light" w:eastAsia="Calibri" w:hAnsi="Avenir LT Std 35 Light" w:cs="Calibri"/>
          <w:sz w:val="21"/>
          <w:szCs w:val="21"/>
          <w:lang w:eastAsia="en-GB"/>
        </w:rPr>
        <w:t xml:space="preserve"> and Gardner, 2019, p.</w:t>
      </w:r>
      <w:r w:rsidR="00A0396F">
        <w:rPr>
          <w:rFonts w:ascii="Avenir LT Std 35 Light" w:eastAsia="Calibri" w:hAnsi="Avenir LT Std 35 Light" w:cs="Calibri"/>
          <w:sz w:val="21"/>
          <w:szCs w:val="21"/>
          <w:lang w:eastAsia="en-GB"/>
        </w:rPr>
        <w:t xml:space="preserve"> </w:t>
      </w:r>
      <w:r w:rsidRPr="0083067C">
        <w:rPr>
          <w:rFonts w:ascii="Avenir LT Std 35 Light" w:eastAsia="Calibri" w:hAnsi="Avenir LT Std 35 Light" w:cs="Calibri"/>
          <w:sz w:val="21"/>
          <w:szCs w:val="21"/>
          <w:lang w:eastAsia="en-GB"/>
        </w:rPr>
        <w:t xml:space="preserve">3). It motivates our actions and informs how we respond in all contexts. Our personal </w:t>
      </w:r>
      <w:r w:rsidRPr="00E8741B">
        <w:rPr>
          <w:rFonts w:ascii="Avenir LT Std 35 Light" w:eastAsia="Calibri" w:hAnsi="Avenir LT Std 35 Light" w:cs="Calibri"/>
          <w:i/>
          <w:iCs/>
          <w:sz w:val="21"/>
          <w:szCs w:val="21"/>
          <w:lang w:eastAsia="en-GB"/>
        </w:rPr>
        <w:t>Haltung</w:t>
      </w:r>
      <w:r w:rsidRPr="0083067C">
        <w:rPr>
          <w:rFonts w:ascii="Avenir LT Std 35 Light" w:eastAsia="Calibri" w:hAnsi="Avenir LT Std 35 Light" w:cs="Calibri"/>
          <w:sz w:val="21"/>
          <w:szCs w:val="21"/>
          <w:lang w:eastAsia="en-GB"/>
        </w:rPr>
        <w:t xml:space="preserve"> not only underpins how we relate to learners, but also informs a deeper reflection on the values driving the children we teach, which </w:t>
      </w:r>
      <w:r w:rsidR="00AF3108">
        <w:rPr>
          <w:rFonts w:ascii="Avenir LT Std 35 Light" w:eastAsia="Calibri" w:hAnsi="Avenir LT Std 35 Light" w:cs="Calibri"/>
          <w:sz w:val="21"/>
          <w:szCs w:val="21"/>
          <w:lang w:eastAsia="en-GB"/>
        </w:rPr>
        <w:t>at</w:t>
      </w:r>
      <w:r w:rsidR="00AF3108" w:rsidRPr="0083067C">
        <w:rPr>
          <w:rFonts w:ascii="Avenir LT Std 35 Light" w:eastAsia="Calibri" w:hAnsi="Avenir LT Std 35 Light" w:cs="Calibri"/>
          <w:sz w:val="21"/>
          <w:szCs w:val="21"/>
          <w:lang w:eastAsia="en-GB"/>
        </w:rPr>
        <w:t xml:space="preserve"> </w:t>
      </w:r>
      <w:r w:rsidRPr="0083067C">
        <w:rPr>
          <w:rFonts w:ascii="Avenir LT Std 35 Light" w:eastAsia="Calibri" w:hAnsi="Avenir LT Std 35 Light" w:cs="Calibri"/>
          <w:sz w:val="21"/>
          <w:szCs w:val="21"/>
          <w:lang w:eastAsia="en-GB"/>
        </w:rPr>
        <w:t xml:space="preserve">times may be quite different </w:t>
      </w:r>
      <w:r w:rsidR="00586798">
        <w:rPr>
          <w:rFonts w:ascii="Avenir LT Std 35 Light" w:eastAsia="Calibri" w:hAnsi="Avenir LT Std 35 Light" w:cs="Calibri"/>
          <w:sz w:val="21"/>
          <w:szCs w:val="21"/>
          <w:lang w:eastAsia="en-GB"/>
        </w:rPr>
        <w:t>from</w:t>
      </w:r>
      <w:r w:rsidR="00586798" w:rsidRPr="0083067C">
        <w:rPr>
          <w:rFonts w:ascii="Avenir LT Std 35 Light" w:eastAsia="Calibri" w:hAnsi="Avenir LT Std 35 Light" w:cs="Calibri"/>
          <w:sz w:val="21"/>
          <w:szCs w:val="21"/>
          <w:lang w:eastAsia="en-GB"/>
        </w:rPr>
        <w:t xml:space="preserve"> </w:t>
      </w:r>
      <w:r w:rsidRPr="0083067C">
        <w:rPr>
          <w:rFonts w:ascii="Avenir LT Std 35 Light" w:eastAsia="Calibri" w:hAnsi="Avenir LT Std 35 Light" w:cs="Calibri"/>
          <w:sz w:val="21"/>
          <w:szCs w:val="21"/>
          <w:lang w:eastAsia="en-GB"/>
        </w:rPr>
        <w:t>our own. Teachers need to be flexible in their pedagogy as there is no formula that will work for all learners in all situations (</w:t>
      </w:r>
      <w:proofErr w:type="spellStart"/>
      <w:r w:rsidRPr="0083067C">
        <w:rPr>
          <w:rFonts w:ascii="Avenir LT Std 35 Light" w:eastAsia="Calibri" w:hAnsi="Avenir LT Std 35 Light" w:cs="Calibri"/>
          <w:sz w:val="21"/>
          <w:szCs w:val="21"/>
          <w:lang w:eastAsia="en-GB"/>
        </w:rPr>
        <w:t>Määttä</w:t>
      </w:r>
      <w:proofErr w:type="spellEnd"/>
      <w:r w:rsidRPr="0083067C">
        <w:rPr>
          <w:rFonts w:ascii="Avenir LT Std 35 Light" w:eastAsia="Calibri" w:hAnsi="Avenir LT Std 35 Light" w:cs="Calibri"/>
          <w:sz w:val="21"/>
          <w:szCs w:val="21"/>
          <w:lang w:eastAsia="en-GB"/>
        </w:rPr>
        <w:t xml:space="preserve"> and </w:t>
      </w:r>
      <w:proofErr w:type="spellStart"/>
      <w:r w:rsidRPr="0083067C">
        <w:rPr>
          <w:rFonts w:ascii="Avenir LT Std 35 Light" w:eastAsia="Calibri" w:hAnsi="Avenir LT Std 35 Light" w:cs="Calibri"/>
          <w:sz w:val="21"/>
          <w:szCs w:val="21"/>
          <w:lang w:eastAsia="en-GB"/>
        </w:rPr>
        <w:t>Uusiautti</w:t>
      </w:r>
      <w:proofErr w:type="spellEnd"/>
      <w:r w:rsidRPr="0083067C">
        <w:rPr>
          <w:rFonts w:ascii="Avenir LT Std 35 Light" w:eastAsia="Calibri" w:hAnsi="Avenir LT Std 35 Light" w:cs="Calibri"/>
          <w:sz w:val="21"/>
          <w:szCs w:val="21"/>
          <w:lang w:eastAsia="en-GB"/>
        </w:rPr>
        <w:t>, 2012, p. 32), but starting from a position of pedagogical love (Page, 2013) means that we see children as unique, and endeavour to understand and support them within their individual context.</w:t>
      </w:r>
    </w:p>
    <w:p w14:paraId="38EA1336" w14:textId="492A0DD8" w:rsidR="00C048F7" w:rsidRPr="000F2D15" w:rsidRDefault="00C048F7" w:rsidP="00C21BC3">
      <w:pPr>
        <w:pStyle w:val="MDPI21heading1"/>
        <w:spacing w:line="300" w:lineRule="exact"/>
        <w:jc w:val="both"/>
        <w:rPr>
          <w:rFonts w:ascii="Avenir LT Std 55 Roman" w:hAnsi="Avenir LT Std 55 Roman"/>
          <w:sz w:val="30"/>
          <w:szCs w:val="30"/>
        </w:rPr>
      </w:pPr>
      <w:r w:rsidRPr="000F2D15">
        <w:rPr>
          <w:rFonts w:ascii="Avenir LT Std 55 Roman" w:hAnsi="Avenir LT Std 55 Roman"/>
          <w:sz w:val="30"/>
          <w:szCs w:val="30"/>
        </w:rPr>
        <w:t>Conclusion</w:t>
      </w:r>
    </w:p>
    <w:p w14:paraId="06EFD277" w14:textId="41ADAC46" w:rsidR="00C048F7" w:rsidRPr="0083067C" w:rsidRDefault="00C048F7" w:rsidP="00C21BC3">
      <w:pPr>
        <w:adjustRightInd w:val="0"/>
        <w:snapToGrid w:val="0"/>
        <w:spacing w:line="270" w:lineRule="exact"/>
        <w:jc w:val="both"/>
        <w:rPr>
          <w:rFonts w:ascii="Avenir LT Std 35 Light" w:eastAsia="Calibri" w:hAnsi="Avenir LT Std 35 Light" w:cs="Calibri"/>
          <w:sz w:val="21"/>
          <w:szCs w:val="21"/>
          <w:lang w:eastAsia="en-GB"/>
        </w:rPr>
      </w:pPr>
      <w:r w:rsidRPr="0083067C">
        <w:rPr>
          <w:rFonts w:ascii="Avenir LT Std 35 Light" w:eastAsia="Calibri" w:hAnsi="Avenir LT Std 35 Light" w:cs="Calibri"/>
          <w:sz w:val="21"/>
          <w:szCs w:val="21"/>
          <w:lang w:eastAsia="en-GB"/>
        </w:rPr>
        <w:t>Radical steps are needed to overhaul the education system in England. At this point in time, changes to existing systems are not enough</w:t>
      </w:r>
      <w:r w:rsidR="00AF3108">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our entire approach needs to be re-imagined. And this needs to happen from a position that recognises a community of unique humans, each with their </w:t>
      </w:r>
      <w:r w:rsidR="00AF3108">
        <w:rPr>
          <w:rFonts w:ascii="Avenir LT Std 35 Light" w:eastAsia="Calibri" w:hAnsi="Avenir LT Std 35 Light" w:cs="Calibri"/>
          <w:sz w:val="21"/>
          <w:szCs w:val="21"/>
          <w:lang w:eastAsia="en-GB"/>
        </w:rPr>
        <w:t xml:space="preserve">own </w:t>
      </w:r>
      <w:r w:rsidRPr="0083067C">
        <w:rPr>
          <w:rFonts w:ascii="Avenir LT Std 35 Light" w:eastAsia="Calibri" w:hAnsi="Avenir LT Std 35 Light" w:cs="Calibri"/>
          <w:sz w:val="21"/>
          <w:szCs w:val="21"/>
          <w:lang w:eastAsia="en-GB"/>
        </w:rPr>
        <w:t>individual talents and needs at its heart. We have suggested here that the steps to be taken toward</w:t>
      </w:r>
      <w:r w:rsidR="001A4449">
        <w:rPr>
          <w:rFonts w:ascii="Avenir LT Std 35 Light" w:eastAsia="Calibri" w:hAnsi="Avenir LT Std 35 Light" w:cs="Calibri"/>
          <w:sz w:val="21"/>
          <w:szCs w:val="21"/>
          <w:lang w:eastAsia="en-GB"/>
        </w:rPr>
        <w:t>s</w:t>
      </w:r>
      <w:r w:rsidRPr="0083067C">
        <w:rPr>
          <w:rFonts w:ascii="Avenir LT Std 35 Light" w:eastAsia="Calibri" w:hAnsi="Avenir LT Std 35 Light" w:cs="Calibri"/>
          <w:sz w:val="21"/>
          <w:szCs w:val="21"/>
          <w:lang w:eastAsia="en-GB"/>
        </w:rPr>
        <w:t xml:space="preserve"> this would be well supported by social pedagogy. In doing so</w:t>
      </w:r>
      <w:r w:rsidR="00586798">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it is important to remember that social pedagogy is not simply another prescriptive set of rules to be followed, just as it is not a ‘role’; instead, it is a stance, founded on a set</w:t>
      </w:r>
      <w:r w:rsidR="001A4449">
        <w:rPr>
          <w:rFonts w:ascii="Avenir LT Std 35 Light" w:eastAsia="Calibri" w:hAnsi="Avenir LT Std 35 Light" w:cs="Calibri"/>
          <w:sz w:val="21"/>
          <w:szCs w:val="21"/>
          <w:lang w:eastAsia="en-GB"/>
        </w:rPr>
        <w:t xml:space="preserve"> of values</w:t>
      </w:r>
      <w:r w:rsidRPr="0083067C">
        <w:rPr>
          <w:rFonts w:ascii="Avenir LT Std 35 Light" w:eastAsia="Calibri" w:hAnsi="Avenir LT Std 35 Light" w:cs="Calibri"/>
          <w:sz w:val="21"/>
          <w:szCs w:val="21"/>
          <w:lang w:eastAsia="en-GB"/>
        </w:rPr>
        <w:t xml:space="preserve">. If we are to move forward in our approach to supporting </w:t>
      </w:r>
      <w:r w:rsidRPr="0083067C">
        <w:rPr>
          <w:rFonts w:ascii="Avenir LT Std 35 Light" w:eastAsia="Calibri" w:hAnsi="Avenir LT Std 35 Light" w:cs="Calibri"/>
          <w:i/>
          <w:sz w:val="21"/>
          <w:szCs w:val="21"/>
          <w:lang w:eastAsia="en-GB"/>
        </w:rPr>
        <w:t xml:space="preserve">all </w:t>
      </w:r>
      <w:r w:rsidRPr="0083067C">
        <w:rPr>
          <w:rFonts w:ascii="Avenir LT Std 35 Light" w:eastAsia="Calibri" w:hAnsi="Avenir LT Std 35 Light" w:cs="Calibri"/>
          <w:sz w:val="21"/>
          <w:szCs w:val="21"/>
          <w:lang w:eastAsia="en-GB"/>
        </w:rPr>
        <w:t xml:space="preserve">children’s sense of self, to effectively supporting their thinking and their education, then we need to first understand the child. We can only fully understand the child within a relationship grounded upon security and trust. </w:t>
      </w:r>
      <w:r w:rsidR="00586798">
        <w:rPr>
          <w:rFonts w:ascii="Avenir LT Std 35 Light" w:eastAsia="Calibri" w:hAnsi="Avenir LT Std 35 Light" w:cs="Calibri"/>
          <w:sz w:val="21"/>
          <w:szCs w:val="21"/>
          <w:lang w:eastAsia="en-GB"/>
        </w:rPr>
        <w:t>T</w:t>
      </w:r>
      <w:r w:rsidRPr="0083067C">
        <w:rPr>
          <w:rFonts w:ascii="Avenir LT Std 35 Light" w:eastAsia="Calibri" w:hAnsi="Avenir LT Std 35 Light" w:cs="Calibri"/>
          <w:sz w:val="21"/>
          <w:szCs w:val="21"/>
          <w:lang w:eastAsia="en-GB"/>
        </w:rPr>
        <w:t xml:space="preserve">o create an authentic relationship such as this, </w:t>
      </w:r>
      <w:r w:rsidR="00586798">
        <w:rPr>
          <w:rFonts w:ascii="Avenir LT Std 35 Light" w:eastAsia="Calibri" w:hAnsi="Avenir LT Std 35 Light" w:cs="Calibri"/>
          <w:sz w:val="21"/>
          <w:szCs w:val="21"/>
          <w:lang w:eastAsia="en-GB"/>
        </w:rPr>
        <w:t xml:space="preserve">and </w:t>
      </w:r>
      <w:r w:rsidRPr="0083067C">
        <w:rPr>
          <w:rFonts w:ascii="Avenir LT Std 35 Light" w:eastAsia="Calibri" w:hAnsi="Avenir LT Std 35 Light" w:cs="Calibri"/>
          <w:sz w:val="21"/>
          <w:szCs w:val="21"/>
          <w:lang w:eastAsia="en-GB"/>
        </w:rPr>
        <w:t xml:space="preserve">to develop </w:t>
      </w:r>
      <w:r w:rsidR="00A0396F">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a virtuous cycle of learning together</w:t>
      </w:r>
      <w:r w:rsidR="00A0396F">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w:t>
      </w:r>
      <w:proofErr w:type="spellStart"/>
      <w:r w:rsidRPr="0083067C">
        <w:rPr>
          <w:rFonts w:ascii="Avenir LT Std 35 Light" w:eastAsia="Calibri" w:hAnsi="Avenir LT Std 35 Light" w:cs="Calibri"/>
          <w:sz w:val="21"/>
          <w:szCs w:val="21"/>
          <w:lang w:eastAsia="en-GB"/>
        </w:rPr>
        <w:t>Rautiainen</w:t>
      </w:r>
      <w:proofErr w:type="spellEnd"/>
      <w:r w:rsidRPr="0083067C">
        <w:rPr>
          <w:rFonts w:ascii="Avenir LT Std 35 Light" w:eastAsia="Calibri" w:hAnsi="Avenir LT Std 35 Light" w:cs="Calibri"/>
          <w:sz w:val="21"/>
          <w:szCs w:val="21"/>
          <w:lang w:eastAsia="en-GB"/>
        </w:rPr>
        <w:t xml:space="preserve"> and </w:t>
      </w:r>
      <w:proofErr w:type="spellStart"/>
      <w:r w:rsidRPr="0083067C">
        <w:rPr>
          <w:rFonts w:ascii="Avenir LT Std 35 Light" w:eastAsia="Calibri" w:hAnsi="Avenir LT Std 35 Light" w:cs="Calibri"/>
          <w:sz w:val="21"/>
          <w:szCs w:val="21"/>
          <w:lang w:eastAsia="en-GB"/>
        </w:rPr>
        <w:t>Tyrvainen</w:t>
      </w:r>
      <w:proofErr w:type="spellEnd"/>
      <w:r w:rsidRPr="0083067C">
        <w:rPr>
          <w:rFonts w:ascii="Avenir LT Std 35 Light" w:eastAsia="Calibri" w:hAnsi="Avenir LT Std 35 Light" w:cs="Calibri"/>
          <w:sz w:val="21"/>
          <w:szCs w:val="21"/>
          <w:lang w:eastAsia="en-GB"/>
        </w:rPr>
        <w:t>, 2021</w:t>
      </w:r>
      <w:r w:rsidR="00C21BC3">
        <w:rPr>
          <w:rFonts w:ascii="Avenir LT Std 35 Light" w:eastAsia="Calibri" w:hAnsi="Avenir LT Std 35 Light" w:cs="Calibri"/>
          <w:sz w:val="21"/>
          <w:szCs w:val="21"/>
          <w:lang w:eastAsia="en-GB"/>
        </w:rPr>
        <w:t xml:space="preserve">, </w:t>
      </w:r>
      <w:proofErr w:type="spellStart"/>
      <w:r w:rsidR="00C21BC3">
        <w:rPr>
          <w:rFonts w:ascii="Avenir LT Std 35 Light" w:eastAsia="Calibri" w:hAnsi="Avenir LT Std 35 Light" w:cs="Calibri"/>
          <w:sz w:val="21"/>
          <w:szCs w:val="21"/>
          <w:lang w:eastAsia="en-GB"/>
        </w:rPr>
        <w:t>n.p.</w:t>
      </w:r>
      <w:proofErr w:type="spellEnd"/>
      <w:r w:rsidRPr="0083067C">
        <w:rPr>
          <w:rFonts w:ascii="Avenir LT Std 35 Light" w:eastAsia="Calibri" w:hAnsi="Avenir LT Std 35 Light" w:cs="Calibri"/>
          <w:sz w:val="21"/>
          <w:szCs w:val="21"/>
          <w:lang w:eastAsia="en-GB"/>
        </w:rPr>
        <w:t xml:space="preserve">), we need to understand ourselves, where our own values and beliefs lie. We need to consider our own </w:t>
      </w:r>
      <w:r w:rsidRPr="00E8741B">
        <w:rPr>
          <w:rFonts w:ascii="Avenir LT Std 35 Light" w:eastAsia="Calibri" w:hAnsi="Avenir LT Std 35 Light" w:cs="Calibri"/>
          <w:i/>
          <w:iCs/>
          <w:sz w:val="21"/>
          <w:szCs w:val="21"/>
          <w:lang w:eastAsia="en-GB"/>
        </w:rPr>
        <w:t>Haltung</w:t>
      </w:r>
      <w:r w:rsidRPr="0083067C">
        <w:rPr>
          <w:rFonts w:ascii="Avenir LT Std 35 Light" w:eastAsia="Calibri" w:hAnsi="Avenir LT Std 35 Light" w:cs="Calibri"/>
          <w:sz w:val="21"/>
          <w:szCs w:val="21"/>
          <w:lang w:eastAsia="en-GB"/>
        </w:rPr>
        <w:t>.</w:t>
      </w:r>
    </w:p>
    <w:p w14:paraId="2D3DCA7C" w14:textId="7634226C" w:rsidR="00C048F7" w:rsidRPr="0083067C" w:rsidRDefault="00C048F7" w:rsidP="00C21BC3">
      <w:pPr>
        <w:adjustRightInd w:val="0"/>
        <w:snapToGrid w:val="0"/>
        <w:spacing w:line="270" w:lineRule="exact"/>
        <w:ind w:firstLine="454"/>
        <w:jc w:val="both"/>
        <w:rPr>
          <w:rFonts w:ascii="Avenir LT Std 35 Light" w:eastAsia="Calibri" w:hAnsi="Avenir LT Std 35 Light" w:cs="Calibri"/>
          <w:sz w:val="21"/>
          <w:szCs w:val="21"/>
          <w:lang w:eastAsia="en-GB"/>
        </w:rPr>
      </w:pPr>
      <w:r w:rsidRPr="0083067C">
        <w:rPr>
          <w:rFonts w:ascii="Avenir LT Std 35 Light" w:eastAsia="Calibri" w:hAnsi="Avenir LT Std 35 Light" w:cs="Calibri"/>
          <w:sz w:val="21"/>
          <w:szCs w:val="21"/>
          <w:lang w:eastAsia="en-GB"/>
        </w:rPr>
        <w:t xml:space="preserve">Social pedagogy can help schools become true learning communities, characterised by the interdependent lifeworlds of its human actors. </w:t>
      </w:r>
      <w:del w:id="48" w:author="Carla Solvason" w:date="2023-05-19T19:26:00Z">
        <w:r w:rsidRPr="0083671D" w:rsidDel="003F54E7">
          <w:rPr>
            <w:rFonts w:ascii="Avenir LT Std 35 Light" w:eastAsia="Calibri" w:hAnsi="Avenir LT Std 35 Light" w:cs="Calibri"/>
            <w:strike/>
            <w:sz w:val="21"/>
            <w:szCs w:val="21"/>
            <w:lang w:eastAsia="en-GB"/>
            <w:rPrChange w:id="49" w:author="Stuart Gallagher" w:date="2023-05-19T14:26:00Z">
              <w:rPr>
                <w:rFonts w:ascii="Avenir LT Std 35 Light" w:eastAsia="Calibri" w:hAnsi="Avenir LT Std 35 Light" w:cs="Calibri"/>
                <w:sz w:val="21"/>
                <w:szCs w:val="21"/>
                <w:lang w:eastAsia="en-GB"/>
              </w:rPr>
            </w:rPrChange>
          </w:rPr>
          <w:delText>This i</w:delText>
        </w:r>
      </w:del>
      <w:ins w:id="50" w:author="Stuart Gallagher" w:date="2023-05-19T14:26:00Z">
        <w:del w:id="51" w:author="Carla Solvason" w:date="2023-05-19T19:26:00Z">
          <w:r w:rsidR="0083671D" w:rsidDel="003F54E7">
            <w:rPr>
              <w:rFonts w:ascii="Avenir LT Std 35 Light" w:eastAsia="Calibri" w:hAnsi="Avenir LT Std 35 Light" w:cs="Calibri"/>
              <w:strike/>
              <w:sz w:val="21"/>
              <w:szCs w:val="21"/>
              <w:lang w:eastAsia="en-GB"/>
            </w:rPr>
            <w:delText>I</w:delText>
          </w:r>
        </w:del>
      </w:ins>
      <w:del w:id="52" w:author="Carla Solvason" w:date="2023-05-19T19:26:00Z">
        <w:r w:rsidRPr="0083067C" w:rsidDel="003F54E7">
          <w:rPr>
            <w:rFonts w:ascii="Avenir LT Std 35 Light" w:eastAsia="Calibri" w:hAnsi="Avenir LT Std 35 Light" w:cs="Calibri"/>
            <w:sz w:val="21"/>
            <w:szCs w:val="21"/>
            <w:lang w:eastAsia="en-GB"/>
          </w:rPr>
          <w:delText>nterdependenc</w:delText>
        </w:r>
      </w:del>
      <w:del w:id="53" w:author="Carla Solvason" w:date="2023-05-19T19:25:00Z">
        <w:r w:rsidRPr="0083067C" w:rsidDel="003F54E7">
          <w:rPr>
            <w:rFonts w:ascii="Avenir LT Std 35 Light" w:eastAsia="Calibri" w:hAnsi="Avenir LT Std 35 Light" w:cs="Calibri"/>
            <w:sz w:val="21"/>
            <w:szCs w:val="21"/>
            <w:lang w:eastAsia="en-GB"/>
          </w:rPr>
          <w:delText>y</w:delText>
        </w:r>
      </w:del>
      <w:del w:id="54" w:author="Carla Solvason" w:date="2023-05-19T19:26:00Z">
        <w:r w:rsidRPr="0083067C" w:rsidDel="003F54E7">
          <w:rPr>
            <w:rFonts w:ascii="Avenir LT Std 35 Light" w:eastAsia="Calibri" w:hAnsi="Avenir LT Std 35 Light" w:cs="Calibri"/>
            <w:sz w:val="21"/>
            <w:szCs w:val="21"/>
            <w:lang w:eastAsia="en-GB"/>
          </w:rPr>
          <w:delText xml:space="preserve"> </w:delText>
        </w:r>
        <w:r w:rsidRPr="0083671D" w:rsidDel="003F54E7">
          <w:rPr>
            <w:rFonts w:ascii="Avenir LT Std 35 Light" w:eastAsia="Calibri" w:hAnsi="Avenir LT Std 35 Light" w:cs="Calibri"/>
            <w:strike/>
            <w:sz w:val="21"/>
            <w:szCs w:val="21"/>
            <w:lang w:eastAsia="en-GB"/>
            <w:rPrChange w:id="55" w:author="Stuart Gallagher" w:date="2023-05-19T14:26:00Z">
              <w:rPr>
                <w:rFonts w:ascii="Avenir LT Std 35 Light" w:eastAsia="Calibri" w:hAnsi="Avenir LT Std 35 Light" w:cs="Calibri"/>
                <w:sz w:val="21"/>
                <w:szCs w:val="21"/>
                <w:lang w:eastAsia="en-GB"/>
              </w:rPr>
            </w:rPrChange>
          </w:rPr>
          <w:delText>of people</w:delText>
        </w:r>
        <w:r w:rsidRPr="0083067C" w:rsidDel="003F54E7">
          <w:rPr>
            <w:rFonts w:ascii="Avenir LT Std 35 Light" w:eastAsia="Calibri" w:hAnsi="Avenir LT Std 35 Light" w:cs="Calibri"/>
            <w:sz w:val="21"/>
            <w:szCs w:val="21"/>
            <w:lang w:eastAsia="en-GB"/>
          </w:rPr>
          <w:delText xml:space="preserve"> </w:delText>
        </w:r>
        <w:commentRangeStart w:id="56"/>
        <w:r w:rsidRPr="00C73991" w:rsidDel="003F54E7">
          <w:rPr>
            <w:rFonts w:ascii="Avenir LT Std 35 Light" w:eastAsia="Calibri" w:hAnsi="Avenir LT Std 35 Light" w:cs="Calibri"/>
            <w:strike/>
            <w:sz w:val="21"/>
            <w:szCs w:val="21"/>
            <w:lang w:eastAsia="en-GB"/>
            <w:rPrChange w:id="57" w:author="Stuart Gallagher" w:date="2023-05-19T14:26:00Z">
              <w:rPr>
                <w:rFonts w:ascii="Avenir LT Std 35 Light" w:eastAsia="Calibri" w:hAnsi="Avenir LT Std 35 Light" w:cs="Calibri"/>
                <w:sz w:val="21"/>
                <w:szCs w:val="21"/>
                <w:lang w:eastAsia="en-GB"/>
              </w:rPr>
            </w:rPrChange>
          </w:rPr>
          <w:delText>on one another</w:delText>
        </w:r>
      </w:del>
      <w:ins w:id="58" w:author="Carla Solvason" w:date="2023-05-19T19:26:00Z">
        <w:r w:rsidR="003F54E7" w:rsidRPr="003F54E7">
          <w:rPr>
            <w:rFonts w:ascii="Avenir LT Std 35 Light" w:eastAsia="Calibri" w:hAnsi="Avenir LT Std 35 Light" w:cs="Calibri"/>
            <w:sz w:val="21"/>
            <w:szCs w:val="21"/>
            <w:lang w:eastAsia="en-GB"/>
            <w:rPrChange w:id="59" w:author="Carla Solvason" w:date="2023-05-19T19:27:00Z">
              <w:rPr>
                <w:rFonts w:ascii="Avenir LT Std 35 Light" w:eastAsia="Calibri" w:hAnsi="Avenir LT Std 35 Light" w:cs="Calibri"/>
                <w:strike/>
                <w:sz w:val="21"/>
                <w:szCs w:val="21"/>
                <w:lang w:eastAsia="en-GB"/>
              </w:rPr>
            </w:rPrChange>
          </w:rPr>
          <w:t>Interdependence</w:t>
        </w:r>
      </w:ins>
      <w:r w:rsidRPr="0083067C">
        <w:rPr>
          <w:rFonts w:ascii="Avenir LT Std 35 Light" w:eastAsia="Calibri" w:hAnsi="Avenir LT Std 35 Light" w:cs="Calibri"/>
          <w:sz w:val="21"/>
          <w:szCs w:val="21"/>
          <w:lang w:eastAsia="en-GB"/>
        </w:rPr>
        <w:t xml:space="preserve"> </w:t>
      </w:r>
      <w:commentRangeEnd w:id="56"/>
      <w:r w:rsidR="00C73991">
        <w:rPr>
          <w:rStyle w:val="CommentReference"/>
          <w:rFonts w:ascii="Palatino Linotype" w:hAnsi="Palatino Linotype"/>
        </w:rPr>
        <w:commentReference w:id="56"/>
      </w:r>
      <w:r w:rsidRPr="0083067C">
        <w:rPr>
          <w:rFonts w:ascii="Avenir LT Std 35 Light" w:eastAsia="Calibri" w:hAnsi="Avenir LT Std 35 Light" w:cs="Calibri"/>
          <w:sz w:val="21"/>
          <w:szCs w:val="21"/>
          <w:lang w:eastAsia="en-GB"/>
        </w:rPr>
        <w:t xml:space="preserve">should be both a cause and a consequence of the school engaging vibrantly with their local communities and the diverse lives lived within it. Social pedagogical approaches suggest how we might create such an interdependent community, </w:t>
      </w:r>
      <w:r w:rsidR="00A0396F">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an interconnected whole</w:t>
      </w:r>
      <w:r w:rsidR="00A0396F">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(Lowe and Plimmer, 2019, p.</w:t>
      </w:r>
      <w:r w:rsidR="00A0396F">
        <w:rPr>
          <w:rFonts w:ascii="Avenir LT Std 35 Light" w:eastAsia="Calibri" w:hAnsi="Avenir LT Std 35 Light" w:cs="Calibri"/>
          <w:sz w:val="21"/>
          <w:szCs w:val="21"/>
          <w:lang w:eastAsia="en-GB"/>
        </w:rPr>
        <w:t xml:space="preserve"> </w:t>
      </w:r>
      <w:r w:rsidRPr="0083067C">
        <w:rPr>
          <w:rFonts w:ascii="Avenir LT Std 35 Light" w:eastAsia="Calibri" w:hAnsi="Avenir LT Std 35 Light" w:cs="Calibri"/>
          <w:sz w:val="21"/>
          <w:szCs w:val="21"/>
          <w:lang w:eastAsia="en-GB"/>
        </w:rPr>
        <w:t>23). But it would be easy for teachers and schools in England to dismiss this and suggest that such an approach is not for them</w:t>
      </w:r>
      <w:ins w:id="60" w:author="Stuart Gallagher" w:date="2023-05-19T14:27:00Z">
        <w:r w:rsidR="008F0F0A">
          <w:rPr>
            <w:rFonts w:ascii="Avenir LT Std 35 Light" w:eastAsia="Calibri" w:hAnsi="Avenir LT Std 35 Light" w:cs="Calibri"/>
            <w:sz w:val="21"/>
            <w:szCs w:val="21"/>
            <w:lang w:eastAsia="en-GB"/>
          </w:rPr>
          <w:t>. A</w:t>
        </w:r>
      </w:ins>
      <w:del w:id="61" w:author="Stuart Gallagher" w:date="2023-05-19T14:27:00Z">
        <w:r w:rsidRPr="0083067C" w:rsidDel="008F0F0A">
          <w:rPr>
            <w:rFonts w:ascii="Avenir LT Std 35 Light" w:eastAsia="Calibri" w:hAnsi="Avenir LT Std 35 Light" w:cs="Calibri"/>
            <w:sz w:val="21"/>
            <w:szCs w:val="21"/>
            <w:lang w:eastAsia="en-GB"/>
          </w:rPr>
          <w:delText>; a</w:delText>
        </w:r>
      </w:del>
      <w:r w:rsidRPr="0083067C">
        <w:rPr>
          <w:rFonts w:ascii="Avenir LT Std 35 Light" w:eastAsia="Calibri" w:hAnsi="Avenir LT Std 35 Light" w:cs="Calibri"/>
          <w:sz w:val="21"/>
          <w:szCs w:val="21"/>
          <w:lang w:eastAsia="en-GB"/>
        </w:rPr>
        <w:t xml:space="preserve">ll </w:t>
      </w:r>
      <w:del w:id="62" w:author="Stuart Gallagher" w:date="2023-05-19T14:27:00Z">
        <w:r w:rsidR="008F0F0A" w:rsidRPr="0083067C" w:rsidDel="008F0F0A">
          <w:rPr>
            <w:rFonts w:ascii="Avenir LT Std 35 Light" w:eastAsia="Calibri" w:hAnsi="Avenir LT Std 35 Light" w:cs="Calibri"/>
            <w:sz w:val="21"/>
            <w:szCs w:val="21"/>
            <w:lang w:eastAsia="en-GB"/>
          </w:rPr>
          <w:delText>they need</w:delText>
        </w:r>
      </w:del>
      <w:ins w:id="63" w:author="Stuart Gallagher" w:date="2023-05-19T14:27:00Z">
        <w:r w:rsidR="008F0F0A">
          <w:rPr>
            <w:rFonts w:ascii="Avenir LT Std 35 Light" w:eastAsia="Calibri" w:hAnsi="Avenir LT Std 35 Light" w:cs="Calibri"/>
            <w:sz w:val="21"/>
            <w:szCs w:val="21"/>
            <w:lang w:eastAsia="en-GB"/>
          </w:rPr>
          <w:t>one needs</w:t>
        </w:r>
      </w:ins>
      <w:r w:rsidRPr="0083067C">
        <w:rPr>
          <w:rFonts w:ascii="Avenir LT Std 35 Light" w:eastAsia="Calibri" w:hAnsi="Avenir LT Std 35 Light" w:cs="Calibri"/>
          <w:sz w:val="21"/>
          <w:szCs w:val="21"/>
          <w:lang w:eastAsia="en-GB"/>
        </w:rPr>
        <w:t xml:space="preserve"> </w:t>
      </w:r>
      <w:r w:rsidR="00586798">
        <w:rPr>
          <w:rFonts w:ascii="Avenir LT Std 35 Light" w:eastAsia="Calibri" w:hAnsi="Avenir LT Std 35 Light" w:cs="Calibri"/>
          <w:sz w:val="21"/>
          <w:szCs w:val="21"/>
          <w:lang w:eastAsia="en-GB"/>
        </w:rPr>
        <w:t xml:space="preserve">to </w:t>
      </w:r>
      <w:r w:rsidRPr="0083067C">
        <w:rPr>
          <w:rFonts w:ascii="Avenir LT Std 35 Light" w:eastAsia="Calibri" w:hAnsi="Avenir LT Std 35 Light" w:cs="Calibri"/>
          <w:sz w:val="21"/>
          <w:szCs w:val="21"/>
          <w:lang w:eastAsia="en-GB"/>
        </w:rPr>
        <w:t>do is perpetuate three persistent myths</w:t>
      </w:r>
      <w:del w:id="64" w:author="Carla Solvason" w:date="2023-05-19T19:27:00Z">
        <w:r w:rsidRPr="0083067C" w:rsidDel="00512063">
          <w:rPr>
            <w:rFonts w:ascii="Avenir LT Std 35 Light" w:eastAsia="Calibri" w:hAnsi="Avenir LT Std 35 Light" w:cs="Calibri"/>
            <w:sz w:val="21"/>
            <w:szCs w:val="21"/>
            <w:lang w:eastAsia="en-GB"/>
          </w:rPr>
          <w:delText xml:space="preserve"> </w:delText>
        </w:r>
        <w:commentRangeStart w:id="65"/>
        <w:r w:rsidRPr="0091718E" w:rsidDel="00512063">
          <w:rPr>
            <w:rFonts w:ascii="Avenir LT Std 35 Light" w:eastAsia="Calibri" w:hAnsi="Avenir LT Std 35 Light" w:cs="Calibri"/>
            <w:strike/>
            <w:sz w:val="21"/>
            <w:szCs w:val="21"/>
            <w:lang w:eastAsia="en-GB"/>
            <w:rPrChange w:id="66" w:author="Stuart Gallagher" w:date="2023-05-19T14:28:00Z">
              <w:rPr>
                <w:rFonts w:ascii="Avenir LT Std 35 Light" w:eastAsia="Calibri" w:hAnsi="Avenir LT Std 35 Light" w:cs="Calibri"/>
                <w:sz w:val="21"/>
                <w:szCs w:val="21"/>
                <w:lang w:eastAsia="en-GB"/>
              </w:rPr>
            </w:rPrChange>
          </w:rPr>
          <w:delText>that dog all schools</w:delText>
        </w:r>
        <w:commentRangeEnd w:id="65"/>
        <w:r w:rsidR="0091718E" w:rsidDel="00512063">
          <w:rPr>
            <w:rStyle w:val="CommentReference"/>
            <w:rFonts w:ascii="Palatino Linotype" w:hAnsi="Palatino Linotype"/>
          </w:rPr>
          <w:commentReference w:id="65"/>
        </w:r>
      </w:del>
      <w:r w:rsidRPr="0083067C">
        <w:rPr>
          <w:rFonts w:ascii="Avenir LT Std 35 Light" w:eastAsia="Calibri" w:hAnsi="Avenir LT Std 35 Light" w:cs="Calibri"/>
          <w:sz w:val="21"/>
          <w:szCs w:val="21"/>
          <w:lang w:eastAsia="en-GB"/>
        </w:rPr>
        <w:t xml:space="preserve">: </w:t>
      </w:r>
      <w:r w:rsidR="00B020EE">
        <w:rPr>
          <w:rFonts w:ascii="Avenir LT Std 35 Light" w:eastAsia="Calibri" w:hAnsi="Avenir LT Std 35 Light" w:cs="Calibri"/>
          <w:sz w:val="21"/>
          <w:szCs w:val="21"/>
          <w:lang w:eastAsia="en-GB"/>
        </w:rPr>
        <w:t>t</w:t>
      </w:r>
      <w:r w:rsidR="00B020EE" w:rsidRPr="00E8741B">
        <w:rPr>
          <w:rFonts w:ascii="Avenir LT Std 35 Light" w:eastAsia="Calibri" w:hAnsi="Avenir LT Std 35 Light" w:cs="Calibri"/>
          <w:sz w:val="21"/>
          <w:szCs w:val="21"/>
          <w:lang w:eastAsia="en-GB"/>
        </w:rPr>
        <w:t xml:space="preserve">he </w:t>
      </w:r>
      <w:r w:rsidRPr="00E8741B">
        <w:rPr>
          <w:rFonts w:ascii="Avenir LT Std 35 Light" w:eastAsia="Calibri" w:hAnsi="Avenir LT Std 35 Light" w:cs="Calibri"/>
          <w:sz w:val="21"/>
          <w:szCs w:val="21"/>
          <w:lang w:eastAsia="en-GB"/>
        </w:rPr>
        <w:t>first myth</w:t>
      </w:r>
      <w:r w:rsidRPr="0083067C">
        <w:rPr>
          <w:rFonts w:ascii="Avenir LT Std 35 Light" w:eastAsia="Calibri" w:hAnsi="Avenir LT Std 35 Light" w:cs="Calibri"/>
          <w:sz w:val="21"/>
          <w:szCs w:val="21"/>
          <w:lang w:eastAsia="en-GB"/>
        </w:rPr>
        <w:t xml:space="preserve"> is, ‘I am a </w:t>
      </w:r>
      <w:r w:rsidRPr="0083067C">
        <w:rPr>
          <w:rFonts w:ascii="Avenir LT Std 35 Light" w:eastAsia="Calibri" w:hAnsi="Avenir LT Std 35 Light" w:cs="Calibri"/>
          <w:i/>
          <w:sz w:val="21"/>
          <w:szCs w:val="21"/>
          <w:lang w:eastAsia="en-GB"/>
        </w:rPr>
        <w:t>teacher</w:t>
      </w:r>
      <w:r w:rsidRPr="0083067C">
        <w:rPr>
          <w:rFonts w:ascii="Avenir LT Std 35 Light" w:eastAsia="Calibri" w:hAnsi="Avenir LT Std 35 Light" w:cs="Calibri"/>
          <w:sz w:val="21"/>
          <w:szCs w:val="21"/>
          <w:lang w:eastAsia="en-GB"/>
        </w:rPr>
        <w:t xml:space="preserve"> – not a social worker’. By reaching for this expression of professional exasperation, we can misuse distinctions between professionals’ statutory roles and responsibilities to artificially establish a restricted boundary around our ethic of care (</w:t>
      </w:r>
      <w:proofErr w:type="spellStart"/>
      <w:r w:rsidRPr="0083067C">
        <w:rPr>
          <w:rFonts w:ascii="Avenir LT Std 35 Light" w:eastAsia="Calibri" w:hAnsi="Avenir LT Std 35 Light" w:cs="Calibri"/>
          <w:sz w:val="21"/>
          <w:szCs w:val="21"/>
          <w:lang w:eastAsia="en-GB"/>
        </w:rPr>
        <w:t>Noddings</w:t>
      </w:r>
      <w:proofErr w:type="spellEnd"/>
      <w:r w:rsidRPr="0083067C">
        <w:rPr>
          <w:rFonts w:ascii="Avenir LT Std 35 Light" w:eastAsia="Calibri" w:hAnsi="Avenir LT Std 35 Light" w:cs="Calibri"/>
          <w:sz w:val="21"/>
          <w:szCs w:val="21"/>
          <w:lang w:eastAsia="en-GB"/>
        </w:rPr>
        <w:t>, 1995). Through this retort, primacy goes to curriculum delivery, not community building.</w:t>
      </w:r>
    </w:p>
    <w:p w14:paraId="368DCDAA" w14:textId="1ACCB8FF" w:rsidR="00C048F7" w:rsidRPr="0083067C" w:rsidRDefault="00C048F7" w:rsidP="00C21BC3">
      <w:pPr>
        <w:adjustRightInd w:val="0"/>
        <w:snapToGrid w:val="0"/>
        <w:spacing w:line="270" w:lineRule="exact"/>
        <w:ind w:firstLine="454"/>
        <w:jc w:val="both"/>
        <w:rPr>
          <w:rFonts w:ascii="Avenir LT Std 35 Light" w:eastAsia="Calibri" w:hAnsi="Avenir LT Std 35 Light" w:cs="Calibri"/>
          <w:sz w:val="21"/>
          <w:szCs w:val="21"/>
          <w:lang w:eastAsia="en-GB"/>
        </w:rPr>
      </w:pPr>
      <w:r w:rsidRPr="0083067C">
        <w:rPr>
          <w:rFonts w:ascii="Avenir LT Std 35 Light" w:eastAsia="Calibri" w:hAnsi="Avenir LT Std 35 Light" w:cs="Calibri"/>
          <w:sz w:val="21"/>
          <w:szCs w:val="21"/>
          <w:lang w:eastAsia="en-GB"/>
        </w:rPr>
        <w:t>We can perpetuate the second myth by pretending</w:t>
      </w:r>
      <w:del w:id="67" w:author="Carla Solvason" w:date="2023-05-19T19:27:00Z">
        <w:r w:rsidRPr="0091718E" w:rsidDel="00512063">
          <w:rPr>
            <w:rFonts w:ascii="Avenir LT Std 35 Light" w:eastAsia="Calibri" w:hAnsi="Avenir LT Std 35 Light" w:cs="Calibri"/>
            <w:strike/>
            <w:sz w:val="21"/>
            <w:szCs w:val="21"/>
            <w:lang w:eastAsia="en-GB"/>
            <w:rPrChange w:id="68" w:author="Stuart Gallagher" w:date="2023-05-19T14:28:00Z">
              <w:rPr>
                <w:rFonts w:ascii="Avenir LT Std 35 Light" w:eastAsia="Calibri" w:hAnsi="Avenir LT Std 35 Light" w:cs="Calibri"/>
                <w:sz w:val="21"/>
                <w:szCs w:val="21"/>
                <w:lang w:eastAsia="en-GB"/>
              </w:rPr>
            </w:rPrChange>
          </w:rPr>
          <w:delText xml:space="preserve">, very </w:delText>
        </w:r>
        <w:commentRangeStart w:id="69"/>
        <w:r w:rsidRPr="0091718E" w:rsidDel="00512063">
          <w:rPr>
            <w:rFonts w:ascii="Avenir LT Std 35 Light" w:eastAsia="Calibri" w:hAnsi="Avenir LT Std 35 Light" w:cs="Calibri"/>
            <w:strike/>
            <w:sz w:val="21"/>
            <w:szCs w:val="21"/>
            <w:lang w:eastAsia="en-GB"/>
            <w:rPrChange w:id="70" w:author="Stuart Gallagher" w:date="2023-05-19T14:28:00Z">
              <w:rPr>
                <w:rFonts w:ascii="Avenir LT Std 35 Light" w:eastAsia="Calibri" w:hAnsi="Avenir LT Std 35 Light" w:cs="Calibri"/>
                <w:sz w:val="21"/>
                <w:szCs w:val="21"/>
                <w:lang w:eastAsia="en-GB"/>
              </w:rPr>
            </w:rPrChange>
          </w:rPr>
          <w:delText>professionally</w:delText>
        </w:r>
        <w:commentRangeEnd w:id="69"/>
        <w:r w:rsidR="003F54E7" w:rsidDel="00512063">
          <w:rPr>
            <w:rStyle w:val="CommentReference"/>
            <w:rFonts w:ascii="Palatino Linotype" w:hAnsi="Palatino Linotype"/>
          </w:rPr>
          <w:commentReference w:id="69"/>
        </w:r>
      </w:del>
      <w:r w:rsidRPr="0091718E">
        <w:rPr>
          <w:rFonts w:ascii="Avenir LT Std 35 Light" w:eastAsia="Calibri" w:hAnsi="Avenir LT Std 35 Light" w:cs="Calibri"/>
          <w:strike/>
          <w:sz w:val="21"/>
          <w:szCs w:val="21"/>
          <w:lang w:eastAsia="en-GB"/>
          <w:rPrChange w:id="71" w:author="Stuart Gallagher" w:date="2023-05-19T14:28:00Z">
            <w:rPr>
              <w:rFonts w:ascii="Avenir LT Std 35 Light" w:eastAsia="Calibri" w:hAnsi="Avenir LT Std 35 Light" w:cs="Calibri"/>
              <w:sz w:val="21"/>
              <w:szCs w:val="21"/>
              <w:lang w:eastAsia="en-GB"/>
            </w:rPr>
          </w:rPrChange>
        </w:rPr>
        <w:t>,</w:t>
      </w:r>
      <w:r w:rsidRPr="0083067C">
        <w:rPr>
          <w:rFonts w:ascii="Avenir LT Std 35 Light" w:eastAsia="Calibri" w:hAnsi="Avenir LT Std 35 Light" w:cs="Calibri"/>
          <w:sz w:val="21"/>
          <w:szCs w:val="21"/>
          <w:lang w:eastAsia="en-GB"/>
        </w:rPr>
        <w:t xml:space="preserve"> that children materialise at the school gates in the morning and vaporise again come home time. By reaching for this expression of professional</w:t>
      </w:r>
      <w:del w:id="72" w:author="Carla Solvason" w:date="2023-05-19T19:27:00Z">
        <w:r w:rsidRPr="0083067C" w:rsidDel="00512063">
          <w:rPr>
            <w:rFonts w:ascii="Avenir LT Std 35 Light" w:eastAsia="Calibri" w:hAnsi="Avenir LT Std 35 Light" w:cs="Calibri"/>
            <w:sz w:val="21"/>
            <w:szCs w:val="21"/>
            <w:lang w:eastAsia="en-GB"/>
          </w:rPr>
          <w:delText xml:space="preserve"> isolation</w:delText>
        </w:r>
      </w:del>
      <w:ins w:id="73" w:author="Stuart Gallagher" w:date="2023-05-19T14:29:00Z">
        <w:r w:rsidR="003D4D13">
          <w:rPr>
            <w:rFonts w:ascii="Avenir LT Std 35 Light" w:eastAsia="Calibri" w:hAnsi="Avenir LT Std 35 Light" w:cs="Calibri"/>
            <w:sz w:val="21"/>
            <w:szCs w:val="21"/>
            <w:lang w:eastAsia="en-GB"/>
          </w:rPr>
          <w:t xml:space="preserve"> detachment from community</w:t>
        </w:r>
      </w:ins>
      <w:r w:rsidRPr="0083067C">
        <w:rPr>
          <w:rFonts w:ascii="Avenir LT Std 35 Light" w:eastAsia="Calibri" w:hAnsi="Avenir LT Std 35 Light" w:cs="Calibri"/>
          <w:sz w:val="21"/>
          <w:szCs w:val="21"/>
          <w:lang w:eastAsia="en-GB"/>
        </w:rPr>
        <w:t xml:space="preserve">, we can misuse the distinction between school site footprint and the public and private </w:t>
      </w:r>
      <w:del w:id="74" w:author="Carla Solvason" w:date="2023-05-19T19:27:00Z">
        <w:r w:rsidR="003D4D13" w:rsidRPr="0083067C" w:rsidDel="00512063">
          <w:rPr>
            <w:rFonts w:ascii="Avenir LT Std 35 Light" w:eastAsia="Calibri" w:hAnsi="Avenir LT Std 35 Light" w:cs="Calibri"/>
            <w:sz w:val="21"/>
            <w:szCs w:val="21"/>
            <w:lang w:eastAsia="en-GB"/>
          </w:rPr>
          <w:delText>property</w:delText>
        </w:r>
      </w:del>
      <w:ins w:id="75" w:author="Stuart Gallagher" w:date="2023-05-19T14:29:00Z">
        <w:r w:rsidR="003D4D13">
          <w:rPr>
            <w:rFonts w:ascii="Avenir LT Std 35 Light" w:eastAsia="Calibri" w:hAnsi="Avenir LT Std 35 Light" w:cs="Calibri"/>
            <w:sz w:val="21"/>
            <w:szCs w:val="21"/>
            <w:lang w:eastAsia="en-GB"/>
          </w:rPr>
          <w:t>spaces</w:t>
        </w:r>
      </w:ins>
      <w:r w:rsidRPr="0083067C">
        <w:rPr>
          <w:rFonts w:ascii="Avenir LT Std 35 Light" w:eastAsia="Calibri" w:hAnsi="Avenir LT Std 35 Light" w:cs="Calibri"/>
          <w:sz w:val="21"/>
          <w:szCs w:val="21"/>
          <w:lang w:eastAsia="en-GB"/>
        </w:rPr>
        <w:t xml:space="preserve"> beyond to artificially establish an impenetrable bubble, within which we sustain a school’s microclimate. This environment is insulated and isolated from the ecology beyond its boundary, and beyond which we can see children’s lives only vaguely, and possibly only as vaguely relevant.</w:t>
      </w:r>
    </w:p>
    <w:p w14:paraId="7917CBB2" w14:textId="77777777" w:rsidR="00C048F7" w:rsidRPr="0083067C" w:rsidRDefault="00C048F7" w:rsidP="00C21BC3">
      <w:pPr>
        <w:adjustRightInd w:val="0"/>
        <w:snapToGrid w:val="0"/>
        <w:spacing w:line="270" w:lineRule="exact"/>
        <w:ind w:firstLine="454"/>
        <w:jc w:val="both"/>
        <w:rPr>
          <w:rFonts w:ascii="Avenir LT Std 35 Light" w:eastAsia="Calibri" w:hAnsi="Avenir LT Std 35 Light" w:cs="Calibri"/>
          <w:sz w:val="21"/>
          <w:szCs w:val="21"/>
          <w:lang w:eastAsia="en-GB"/>
        </w:rPr>
      </w:pPr>
      <w:r w:rsidRPr="0083067C">
        <w:rPr>
          <w:rFonts w:ascii="Avenir LT Std 35 Light" w:eastAsia="Calibri" w:hAnsi="Avenir LT Std 35 Light" w:cs="Calibri"/>
          <w:sz w:val="21"/>
          <w:szCs w:val="21"/>
          <w:lang w:eastAsia="en-GB"/>
        </w:rPr>
        <w:t xml:space="preserve">The third myth is to dismiss social pedagogy’s solidarity with emerging human potential as, ‘Just good teaching’. Certainly, good teaching and good teachers make powerful and positive contributions to children’s development. This is particularly the case when teachers’ practice dovetails dynamically with pastoral care practice. But until teacher training recognises the understanding of children’s diverse lifeworlds as equal to concerns around curriculum, pedagogy and assessment, ‘good teaching’ will remain </w:t>
      </w:r>
      <w:r w:rsidRPr="0083067C">
        <w:rPr>
          <w:rFonts w:ascii="Avenir LT Std 35 Light" w:eastAsia="Calibri" w:hAnsi="Avenir LT Std 35 Light" w:cs="Calibri"/>
          <w:sz w:val="21"/>
          <w:szCs w:val="21"/>
          <w:lang w:eastAsia="en-GB"/>
        </w:rPr>
        <w:lastRenderedPageBreak/>
        <w:t xml:space="preserve">a characteristic of the peculiarly conscientious professional only, rather than a quality standard of </w:t>
      </w:r>
      <w:proofErr w:type="gramStart"/>
      <w:r w:rsidRPr="0083067C">
        <w:rPr>
          <w:rFonts w:ascii="Avenir LT Std 35 Light" w:eastAsia="Calibri" w:hAnsi="Avenir LT Std 35 Light" w:cs="Calibri"/>
          <w:sz w:val="21"/>
          <w:szCs w:val="21"/>
          <w:lang w:eastAsia="en-GB"/>
        </w:rPr>
        <w:t>whole-school</w:t>
      </w:r>
      <w:proofErr w:type="gramEnd"/>
      <w:r w:rsidRPr="0083067C">
        <w:rPr>
          <w:rFonts w:ascii="Avenir LT Std 35 Light" w:eastAsia="Calibri" w:hAnsi="Avenir LT Std 35 Light" w:cs="Calibri"/>
          <w:sz w:val="21"/>
          <w:szCs w:val="21"/>
          <w:lang w:eastAsia="en-GB"/>
        </w:rPr>
        <w:t xml:space="preserve"> working culture. </w:t>
      </w:r>
    </w:p>
    <w:p w14:paraId="20EE5CCF" w14:textId="1C6DA772" w:rsidR="00C048F7" w:rsidRPr="0083067C" w:rsidRDefault="00C048F7" w:rsidP="00C21BC3">
      <w:pPr>
        <w:adjustRightInd w:val="0"/>
        <w:snapToGrid w:val="0"/>
        <w:spacing w:line="270" w:lineRule="exact"/>
        <w:ind w:firstLine="454"/>
        <w:jc w:val="both"/>
        <w:rPr>
          <w:rFonts w:ascii="Avenir LT Std 35 Light" w:eastAsia="Calibri" w:hAnsi="Avenir LT Std 35 Light" w:cs="Calibri"/>
          <w:sz w:val="21"/>
          <w:szCs w:val="21"/>
          <w:lang w:eastAsia="en-GB"/>
        </w:rPr>
      </w:pPr>
      <w:r w:rsidRPr="0083067C">
        <w:rPr>
          <w:rFonts w:ascii="Avenir LT Std 35 Light" w:eastAsia="Calibri" w:hAnsi="Avenir LT Std 35 Light" w:cs="Calibri"/>
          <w:sz w:val="21"/>
          <w:szCs w:val="21"/>
          <w:lang w:eastAsia="en-GB"/>
        </w:rPr>
        <w:t>Whil</w:t>
      </w:r>
      <w:r w:rsidR="00586798">
        <w:rPr>
          <w:rFonts w:ascii="Avenir LT Std 35 Light" w:eastAsia="Calibri" w:hAnsi="Avenir LT Std 35 Light" w:cs="Calibri"/>
          <w:sz w:val="21"/>
          <w:szCs w:val="21"/>
          <w:lang w:eastAsia="en-GB"/>
        </w:rPr>
        <w:t>e</w:t>
      </w:r>
      <w:r w:rsidRPr="0083067C">
        <w:rPr>
          <w:rFonts w:ascii="Avenir LT Std 35 Light" w:eastAsia="Calibri" w:hAnsi="Avenir LT Std 35 Light" w:cs="Calibri"/>
          <w:sz w:val="21"/>
          <w:szCs w:val="21"/>
          <w:lang w:eastAsia="en-GB"/>
        </w:rPr>
        <w:t xml:space="preserve"> the National Curriculum in England aims to provide children with </w:t>
      </w:r>
      <w:r w:rsidR="00A0396F">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the essential knowledge they need to be educated citizens</w:t>
      </w:r>
      <w:r w:rsidR="00A0396F">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(DfE, 2014, para 3.1), social pedagogy steers schools toward</w:t>
      </w:r>
      <w:r w:rsidR="00B020EE">
        <w:rPr>
          <w:rFonts w:ascii="Avenir LT Std 35 Light" w:eastAsia="Calibri" w:hAnsi="Avenir LT Std 35 Light" w:cs="Calibri"/>
          <w:sz w:val="21"/>
          <w:szCs w:val="21"/>
          <w:lang w:eastAsia="en-GB"/>
        </w:rPr>
        <w:t>s</w:t>
      </w:r>
      <w:r w:rsidRPr="0083067C">
        <w:rPr>
          <w:rFonts w:ascii="Avenir LT Std 35 Light" w:eastAsia="Calibri" w:hAnsi="Avenir LT Std 35 Light" w:cs="Calibri"/>
          <w:sz w:val="21"/>
          <w:szCs w:val="21"/>
          <w:lang w:eastAsia="en-GB"/>
        </w:rPr>
        <w:t xml:space="preserve"> providing children with the essential understanding that they are cherished by their community, and that </w:t>
      </w:r>
      <w:r w:rsidRPr="0083067C">
        <w:rPr>
          <w:rFonts w:ascii="Avenir LT Std 35 Light" w:eastAsia="Calibri" w:hAnsi="Avenir LT Std 35 Light" w:cs="Calibri"/>
          <w:i/>
          <w:iCs/>
          <w:sz w:val="21"/>
          <w:szCs w:val="21"/>
          <w:lang w:eastAsia="en-GB"/>
        </w:rPr>
        <w:t>they</w:t>
      </w:r>
      <w:r w:rsidRPr="0083067C">
        <w:rPr>
          <w:rFonts w:ascii="Avenir LT Std 35 Light" w:eastAsia="Calibri" w:hAnsi="Avenir LT Std 35 Light" w:cs="Calibri"/>
          <w:sz w:val="21"/>
          <w:szCs w:val="21"/>
          <w:lang w:eastAsia="en-GB"/>
        </w:rPr>
        <w:t xml:space="preserve"> have a responsibility to cherish their community members, too. The values underpinning social pedagogy in schools, just like</w:t>
      </w:r>
      <w:ins w:id="76" w:author="Carla Solvason" w:date="2023-05-16T15:59:00Z">
        <w:r w:rsidR="0075022C">
          <w:rPr>
            <w:rFonts w:ascii="Avenir LT Std 35 Light" w:eastAsia="Calibri" w:hAnsi="Avenir LT Std 35 Light" w:cs="Calibri"/>
            <w:sz w:val="21"/>
            <w:szCs w:val="21"/>
            <w:lang w:eastAsia="en-GB"/>
          </w:rPr>
          <w:t xml:space="preserve"> those in</w:t>
        </w:r>
      </w:ins>
      <w:r w:rsidRPr="0083067C">
        <w:rPr>
          <w:rFonts w:ascii="Avenir LT Std 35 Light" w:eastAsia="Calibri" w:hAnsi="Avenir LT Std 35 Light" w:cs="Calibri"/>
          <w:sz w:val="21"/>
          <w:szCs w:val="21"/>
          <w:lang w:eastAsia="en-GB"/>
        </w:rPr>
        <w:t xml:space="preserve"> Lowe and </w:t>
      </w:r>
      <w:proofErr w:type="spellStart"/>
      <w:r w:rsidRPr="0083067C">
        <w:rPr>
          <w:rFonts w:ascii="Avenir LT Std 35 Light" w:eastAsia="Calibri" w:hAnsi="Avenir LT Std 35 Light" w:cs="Calibri"/>
          <w:sz w:val="21"/>
          <w:szCs w:val="21"/>
          <w:lang w:eastAsia="en-GB"/>
        </w:rPr>
        <w:t>Plimmer’s</w:t>
      </w:r>
      <w:proofErr w:type="spellEnd"/>
      <w:r w:rsidRPr="0083067C">
        <w:rPr>
          <w:rFonts w:ascii="Avenir LT Std 35 Light" w:eastAsia="Calibri" w:hAnsi="Avenir LT Std 35 Light" w:cs="Calibri"/>
          <w:sz w:val="21"/>
          <w:szCs w:val="21"/>
          <w:lang w:eastAsia="en-GB"/>
        </w:rPr>
        <w:t xml:space="preserve"> (2019) Human Learning Systems, challenge the myth that learning and human relationships are two separate entities. Social pedagogy bursts the bubble of insular school communities and pivots practice away from curriculum delivery to the development of a community’s children, through the creation of </w:t>
      </w:r>
      <w:r w:rsidR="00A0396F">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a sense of shared humanity</w:t>
      </w:r>
      <w:r w:rsidR="00A0396F">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where teachers </w:t>
      </w:r>
      <w:r w:rsidR="00A0396F">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respond authentically to the needs of other human beings</w:t>
      </w:r>
      <w:r w:rsidR="00A0396F">
        <w:rPr>
          <w:rFonts w:ascii="Avenir LT Std 35 Light" w:eastAsia="Calibri" w:hAnsi="Avenir LT Std 35 Light" w:cs="Calibri"/>
          <w:sz w:val="21"/>
          <w:szCs w:val="21"/>
          <w:lang w:eastAsia="en-GB"/>
        </w:rPr>
        <w:t>’</w:t>
      </w:r>
      <w:r w:rsidRPr="0083067C">
        <w:rPr>
          <w:rFonts w:ascii="Avenir LT Std 35 Light" w:eastAsia="Calibri" w:hAnsi="Avenir LT Std 35 Light" w:cs="Calibri"/>
          <w:sz w:val="21"/>
          <w:szCs w:val="21"/>
          <w:lang w:eastAsia="en-GB"/>
        </w:rPr>
        <w:t xml:space="preserve"> (</w:t>
      </w:r>
      <w:r w:rsidR="00B020EE" w:rsidRPr="0083067C">
        <w:rPr>
          <w:rFonts w:ascii="Avenir LT Std 35 Light" w:eastAsia="Calibri" w:hAnsi="Avenir LT Std 35 Light" w:cs="Calibri"/>
          <w:sz w:val="21"/>
          <w:szCs w:val="21"/>
          <w:lang w:eastAsia="en-GB"/>
        </w:rPr>
        <w:t>Lowe and Plimmer</w:t>
      </w:r>
      <w:r w:rsidR="00B020EE">
        <w:rPr>
          <w:rFonts w:ascii="Avenir LT Std 35 Light" w:eastAsia="Calibri" w:hAnsi="Avenir LT Std 35 Light" w:cs="Calibri"/>
          <w:sz w:val="21"/>
          <w:szCs w:val="21"/>
          <w:lang w:eastAsia="en-GB"/>
        </w:rPr>
        <w:t>, 2019</w:t>
      </w:r>
      <w:r w:rsidRPr="0083067C">
        <w:rPr>
          <w:rFonts w:ascii="Avenir LT Std 35 Light" w:eastAsia="Calibri" w:hAnsi="Avenir LT Std 35 Light" w:cs="Calibri"/>
          <w:sz w:val="21"/>
          <w:szCs w:val="21"/>
          <w:lang w:eastAsia="en-GB"/>
        </w:rPr>
        <w:t>, p.</w:t>
      </w:r>
      <w:r w:rsidR="00A0396F">
        <w:rPr>
          <w:rFonts w:ascii="Avenir LT Std 35 Light" w:eastAsia="Calibri" w:hAnsi="Avenir LT Std 35 Light" w:cs="Calibri"/>
          <w:sz w:val="21"/>
          <w:szCs w:val="21"/>
          <w:lang w:eastAsia="en-GB"/>
        </w:rPr>
        <w:t xml:space="preserve"> </w:t>
      </w:r>
      <w:r w:rsidRPr="0083067C">
        <w:rPr>
          <w:rFonts w:ascii="Avenir LT Std 35 Light" w:eastAsia="Calibri" w:hAnsi="Avenir LT Std 35 Light" w:cs="Calibri"/>
          <w:sz w:val="21"/>
          <w:szCs w:val="21"/>
          <w:lang w:eastAsia="en-GB"/>
        </w:rPr>
        <w:t xml:space="preserve">13). </w:t>
      </w:r>
    </w:p>
    <w:p w14:paraId="55B4F243" w14:textId="77777777" w:rsidR="002647E4" w:rsidRPr="00E8741B" w:rsidRDefault="002647E4" w:rsidP="00C21BC3">
      <w:pPr>
        <w:pStyle w:val="MDPI21heading1"/>
        <w:spacing w:line="300" w:lineRule="exact"/>
        <w:jc w:val="both"/>
        <w:rPr>
          <w:rFonts w:ascii="Avenir LT Std 55 Roman" w:hAnsi="Avenir LT Std 55 Roman"/>
          <w:sz w:val="30"/>
          <w:szCs w:val="30"/>
          <w:lang w:eastAsia="zh-CN"/>
        </w:rPr>
      </w:pPr>
      <w:bookmarkStart w:id="77" w:name="_Hlk82531549"/>
      <w:r w:rsidRPr="00E8741B">
        <w:rPr>
          <w:rFonts w:ascii="Avenir LT Std 55 Roman" w:hAnsi="Avenir LT Std 55 Roman"/>
          <w:sz w:val="30"/>
          <w:szCs w:val="30"/>
        </w:rPr>
        <w:t>Declarations</w:t>
      </w:r>
      <w:r w:rsidRPr="00E8741B">
        <w:rPr>
          <w:rFonts w:ascii="Avenir LT Std 55 Roman" w:hAnsi="Avenir LT Std 55 Roman"/>
          <w:sz w:val="30"/>
          <w:szCs w:val="30"/>
          <w:lang w:eastAsia="zh-CN"/>
        </w:rPr>
        <w:t xml:space="preserve"> and conflicts of interest</w:t>
      </w:r>
    </w:p>
    <w:p w14:paraId="485D3EDC" w14:textId="77777777" w:rsidR="002647E4" w:rsidRPr="00E8741B" w:rsidRDefault="002647E4" w:rsidP="00C21BC3">
      <w:pPr>
        <w:pStyle w:val="MDPI22heading2"/>
        <w:kinsoku/>
        <w:overflowPunct/>
        <w:autoSpaceDE/>
        <w:spacing w:line="280" w:lineRule="exact"/>
        <w:jc w:val="both"/>
        <w:rPr>
          <w:rFonts w:ascii="Avenir LT Std 55 Roman" w:hAnsi="Avenir LT Std 55 Roman"/>
          <w:b/>
          <w:bCs/>
          <w:i w:val="0"/>
          <w:iCs/>
          <w:sz w:val="24"/>
          <w:szCs w:val="24"/>
        </w:rPr>
      </w:pPr>
      <w:r w:rsidRPr="00E8741B">
        <w:rPr>
          <w:rFonts w:ascii="Avenir LT Std 55 Roman" w:hAnsi="Avenir LT Std 55 Roman"/>
          <w:b/>
          <w:bCs/>
          <w:i w:val="0"/>
          <w:iCs/>
          <w:sz w:val="24"/>
          <w:szCs w:val="24"/>
        </w:rPr>
        <w:t>Research ethics statement</w:t>
      </w:r>
    </w:p>
    <w:p w14:paraId="3C415776" w14:textId="2F2F6D70" w:rsidR="002647E4" w:rsidRPr="00E8741B" w:rsidRDefault="00EB0C98" w:rsidP="00C21BC3">
      <w:pPr>
        <w:pStyle w:val="MDPI21heading1"/>
        <w:spacing w:before="0" w:after="0" w:line="270" w:lineRule="exact"/>
        <w:jc w:val="both"/>
        <w:outlineLvl w:val="9"/>
        <w:rPr>
          <w:rFonts w:ascii="Avenir LT Std 35 Light" w:hAnsi="Avenir LT Std 35 Light"/>
          <w:b w:val="0"/>
          <w:bCs/>
          <w:sz w:val="21"/>
          <w:szCs w:val="21"/>
        </w:rPr>
      </w:pPr>
      <w:r w:rsidRPr="00E8741B">
        <w:rPr>
          <w:rFonts w:ascii="Avenir LT Std 35 Light" w:hAnsi="Avenir LT Std 35 Light"/>
          <w:b w:val="0"/>
          <w:bCs/>
          <w:sz w:val="21"/>
          <w:szCs w:val="21"/>
        </w:rPr>
        <w:t>Not applicable to this article.</w:t>
      </w:r>
    </w:p>
    <w:p w14:paraId="31C52608" w14:textId="77777777" w:rsidR="002647E4" w:rsidRPr="00E8741B" w:rsidRDefault="002647E4" w:rsidP="00C21BC3">
      <w:pPr>
        <w:pStyle w:val="MDPI22heading2"/>
        <w:kinsoku/>
        <w:overflowPunct/>
        <w:autoSpaceDE/>
        <w:spacing w:line="280" w:lineRule="exact"/>
        <w:jc w:val="both"/>
        <w:rPr>
          <w:rFonts w:ascii="Avenir LT Std 55 Roman" w:hAnsi="Avenir LT Std 55 Roman"/>
          <w:b/>
          <w:bCs/>
          <w:i w:val="0"/>
          <w:iCs/>
          <w:sz w:val="24"/>
          <w:szCs w:val="24"/>
        </w:rPr>
      </w:pPr>
      <w:r w:rsidRPr="00E8741B">
        <w:rPr>
          <w:rFonts w:ascii="Avenir LT Std 55 Roman" w:hAnsi="Avenir LT Std 55 Roman"/>
          <w:b/>
          <w:bCs/>
          <w:i w:val="0"/>
          <w:iCs/>
          <w:sz w:val="24"/>
          <w:szCs w:val="24"/>
        </w:rPr>
        <w:t>Consent for publication statement</w:t>
      </w:r>
    </w:p>
    <w:p w14:paraId="7350C46A" w14:textId="49862ECA" w:rsidR="002647E4" w:rsidRPr="00E8741B" w:rsidRDefault="00EB0C98" w:rsidP="00C21BC3">
      <w:pPr>
        <w:pStyle w:val="MDPI21heading1"/>
        <w:spacing w:before="0" w:after="0" w:line="270" w:lineRule="exact"/>
        <w:jc w:val="both"/>
        <w:outlineLvl w:val="9"/>
        <w:rPr>
          <w:rFonts w:ascii="Avenir LT Std 35 Light" w:hAnsi="Avenir LT Std 35 Light"/>
          <w:b w:val="0"/>
          <w:bCs/>
          <w:sz w:val="21"/>
          <w:szCs w:val="21"/>
        </w:rPr>
      </w:pPr>
      <w:r w:rsidRPr="002335A0">
        <w:rPr>
          <w:rFonts w:ascii="Avenir LT Std 35 Light" w:hAnsi="Avenir LT Std 35 Light"/>
          <w:b w:val="0"/>
          <w:bCs/>
          <w:sz w:val="21"/>
          <w:szCs w:val="21"/>
        </w:rPr>
        <w:t>Not applicable to this article</w:t>
      </w:r>
      <w:r>
        <w:rPr>
          <w:rFonts w:ascii="Avenir LT Std 35 Light" w:hAnsi="Avenir LT Std 35 Light"/>
          <w:b w:val="0"/>
          <w:bCs/>
          <w:sz w:val="21"/>
          <w:szCs w:val="21"/>
        </w:rPr>
        <w:t>.</w:t>
      </w:r>
    </w:p>
    <w:p w14:paraId="7C8C0998" w14:textId="77777777" w:rsidR="002647E4" w:rsidRPr="00E8741B" w:rsidRDefault="002647E4" w:rsidP="00C21BC3">
      <w:pPr>
        <w:pStyle w:val="MDPI22heading2"/>
        <w:kinsoku/>
        <w:overflowPunct/>
        <w:autoSpaceDE/>
        <w:spacing w:line="280" w:lineRule="exact"/>
        <w:jc w:val="both"/>
        <w:rPr>
          <w:rFonts w:ascii="Avenir LT Std 55 Roman" w:hAnsi="Avenir LT Std 55 Roman"/>
          <w:b/>
          <w:bCs/>
          <w:i w:val="0"/>
          <w:iCs/>
          <w:sz w:val="24"/>
          <w:szCs w:val="24"/>
        </w:rPr>
      </w:pPr>
      <w:r w:rsidRPr="00E8741B">
        <w:rPr>
          <w:rFonts w:ascii="Avenir LT Std 55 Roman" w:hAnsi="Avenir LT Std 55 Roman"/>
          <w:b/>
          <w:bCs/>
          <w:i w:val="0"/>
          <w:iCs/>
          <w:sz w:val="24"/>
          <w:szCs w:val="24"/>
        </w:rPr>
        <w:t>Conflicts of interest statement</w:t>
      </w:r>
    </w:p>
    <w:bookmarkEnd w:id="77"/>
    <w:p w14:paraId="23590C6C" w14:textId="5F0183F5" w:rsidR="002647E4" w:rsidRPr="00E8741B" w:rsidRDefault="00DF534C" w:rsidP="00C21BC3">
      <w:pPr>
        <w:pStyle w:val="MDPI21heading1"/>
        <w:spacing w:before="0" w:after="0" w:line="270" w:lineRule="exact"/>
        <w:jc w:val="both"/>
        <w:outlineLvl w:val="9"/>
        <w:rPr>
          <w:rStyle w:val="cf01"/>
        </w:rPr>
      </w:pPr>
      <w:r w:rsidRPr="00E8741B">
        <w:rPr>
          <w:rStyle w:val="cf01"/>
          <w:b w:val="0"/>
          <w:bCs/>
        </w:rPr>
        <w:t>The author</w:t>
      </w:r>
      <w:r>
        <w:rPr>
          <w:rStyle w:val="cf01"/>
          <w:b w:val="0"/>
          <w:bCs/>
        </w:rPr>
        <w:t>s</w:t>
      </w:r>
      <w:r w:rsidRPr="00E8741B">
        <w:rPr>
          <w:rStyle w:val="cf01"/>
          <w:b w:val="0"/>
          <w:bCs/>
        </w:rPr>
        <w:t xml:space="preserve"> declare no conflict of interest with this work</w:t>
      </w:r>
      <w:r w:rsidRPr="00E8741B">
        <w:rPr>
          <w:rStyle w:val="cf01"/>
        </w:rPr>
        <w:t>.</w:t>
      </w:r>
      <w:r w:rsidR="00EB0C98" w:rsidRPr="00E8741B">
        <w:rPr>
          <w:rStyle w:val="cf01"/>
        </w:rPr>
        <w:t xml:space="preserve"> </w:t>
      </w:r>
      <w:r w:rsidR="00BF657B" w:rsidRPr="00E8741B">
        <w:rPr>
          <w:rStyle w:val="cf01"/>
          <w:b w:val="0"/>
          <w:bCs/>
        </w:rPr>
        <w:t>All efforts to sufficiently anonymise the author during peer review of this article have been made. The author declares no further conflicts with this article</w:t>
      </w:r>
      <w:r w:rsidR="00BF657B">
        <w:rPr>
          <w:rStyle w:val="cf01"/>
          <w:b w:val="0"/>
          <w:bCs/>
        </w:rPr>
        <w:t>.</w:t>
      </w:r>
    </w:p>
    <w:p w14:paraId="31B7B3BA" w14:textId="72AF2803" w:rsidR="00C048F7" w:rsidRPr="002F4C82" w:rsidRDefault="00C048F7" w:rsidP="00C21BC3">
      <w:pPr>
        <w:pStyle w:val="MDPI21heading1"/>
        <w:spacing w:line="300" w:lineRule="exact"/>
        <w:jc w:val="both"/>
        <w:rPr>
          <w:rFonts w:ascii="Avenir LT Std 55 Roman" w:hAnsi="Avenir LT Std 55 Roman"/>
          <w:sz w:val="30"/>
          <w:szCs w:val="30"/>
        </w:rPr>
      </w:pPr>
      <w:r w:rsidRPr="002E1358">
        <w:rPr>
          <w:rFonts w:ascii="Avenir LT Std 55 Roman" w:hAnsi="Avenir LT Std 55 Roman"/>
          <w:sz w:val="30"/>
          <w:szCs w:val="30"/>
        </w:rPr>
        <w:t>References</w:t>
      </w:r>
    </w:p>
    <w:p w14:paraId="6F76A223" w14:textId="7E06C9F8" w:rsidR="00C048F7" w:rsidRPr="001C00E5" w:rsidRDefault="00FE45F3" w:rsidP="00C21BC3">
      <w:pPr>
        <w:adjustRightInd w:val="0"/>
        <w:snapToGrid w:val="0"/>
        <w:spacing w:line="220" w:lineRule="exact"/>
        <w:ind w:left="454" w:hanging="454"/>
        <w:jc w:val="both"/>
        <w:rPr>
          <w:rFonts w:ascii="Avenir LT Std 35 Light" w:hAnsi="Avenir LT Std 35 Light"/>
          <w:sz w:val="18"/>
          <w:szCs w:val="18"/>
        </w:rPr>
      </w:pPr>
      <w:r>
        <w:rPr>
          <w:rFonts w:ascii="Avenir LT Std 35 Light" w:hAnsi="Avenir LT Std 35 Light"/>
          <w:sz w:val="18"/>
          <w:szCs w:val="18"/>
        </w:rPr>
        <w:t>(Ambrose</w:t>
      </w:r>
      <w:r w:rsidR="00142CE9">
        <w:rPr>
          <w:rFonts w:ascii="Avenir LT Std 35 Light" w:hAnsi="Avenir LT Std 35 Light"/>
          <w:sz w:val="18"/>
          <w:szCs w:val="18"/>
        </w:rPr>
        <w:t>,</w:t>
      </w:r>
      <w:r>
        <w:rPr>
          <w:rFonts w:ascii="Avenir LT Std 35 Light" w:hAnsi="Avenir LT Std 35 Light"/>
          <w:sz w:val="18"/>
          <w:szCs w:val="18"/>
        </w:rPr>
        <w:t xml:space="preserve"> 2022) Ambrose, T. (2022</w:t>
      </w:r>
      <w:r w:rsidR="00C048F7" w:rsidRPr="001C00E5">
        <w:rPr>
          <w:rFonts w:ascii="Avenir LT Std 35 Light" w:hAnsi="Avenir LT Std 35 Light"/>
          <w:sz w:val="18"/>
          <w:szCs w:val="18"/>
        </w:rPr>
        <w:t>)</w:t>
      </w:r>
      <w:r w:rsidR="00192C8F" w:rsidRPr="001C00E5">
        <w:rPr>
          <w:rFonts w:ascii="Avenir LT Std 35 Light" w:hAnsi="Avenir LT Std 35 Light"/>
          <w:sz w:val="18"/>
          <w:szCs w:val="18"/>
        </w:rPr>
        <w:t>.</w:t>
      </w:r>
      <w:r w:rsidR="00C048F7" w:rsidRPr="001C00E5">
        <w:rPr>
          <w:rFonts w:ascii="Avenir LT Std 35 Light" w:hAnsi="Avenir LT Std 35 Light"/>
          <w:sz w:val="18"/>
          <w:szCs w:val="18"/>
        </w:rPr>
        <w:t xml:space="preserve"> Children stressed and self-harming over UK cost of living crisis. </w:t>
      </w:r>
      <w:r w:rsidR="00192C8F" w:rsidRPr="001C00E5">
        <w:rPr>
          <w:rFonts w:ascii="Avenir LT Std 35 Light" w:hAnsi="Avenir LT Std 35 Light"/>
          <w:sz w:val="18"/>
          <w:szCs w:val="18"/>
        </w:rPr>
        <w:t xml:space="preserve">Accessed 25 August 2022. </w:t>
      </w:r>
      <w:r w:rsidR="00192C8F" w:rsidRPr="001C00E5">
        <w:rPr>
          <w:rStyle w:val="Hyperlink"/>
          <w:rFonts w:ascii="Avenir LT Std 35 Light" w:hAnsi="Avenir LT Std 35 Light"/>
          <w:color w:val="auto"/>
          <w:sz w:val="18"/>
          <w:szCs w:val="18"/>
          <w:u w:val="none"/>
        </w:rPr>
        <w:t>https://www.theguardian.com/society/2022/jun/18/children-stressed-and-self-harming-uk-cost-of-living-crisis-childhood-trust</w:t>
      </w:r>
      <w:r w:rsidR="00192C8F" w:rsidRPr="001C00E5">
        <w:rPr>
          <w:rFonts w:ascii="Avenir LT Std 35 Light" w:hAnsi="Avenir LT Std 35 Light"/>
          <w:sz w:val="18"/>
          <w:szCs w:val="18"/>
        </w:rPr>
        <w:t>.</w:t>
      </w:r>
    </w:p>
    <w:p w14:paraId="35370211" w14:textId="5830316F" w:rsidR="00C048F7" w:rsidRPr="001C00E5" w:rsidRDefault="00FE45F3" w:rsidP="00C21BC3">
      <w:pPr>
        <w:adjustRightInd w:val="0"/>
        <w:snapToGrid w:val="0"/>
        <w:spacing w:line="220" w:lineRule="exact"/>
        <w:ind w:left="454" w:hanging="454"/>
        <w:jc w:val="both"/>
        <w:rPr>
          <w:rFonts w:ascii="Avenir LT Std 35 Light" w:hAnsi="Avenir LT Std 35 Light"/>
          <w:sz w:val="18"/>
          <w:szCs w:val="18"/>
        </w:rPr>
      </w:pPr>
      <w:r>
        <w:rPr>
          <w:rFonts w:ascii="Avenir LT Std 35 Light" w:hAnsi="Avenir LT Std 35 Light"/>
          <w:sz w:val="18"/>
          <w:szCs w:val="18"/>
        </w:rPr>
        <w:t>(</w:t>
      </w:r>
      <w:proofErr w:type="spellStart"/>
      <w:r>
        <w:rPr>
          <w:rFonts w:ascii="Avenir LT Std 35 Light" w:hAnsi="Avenir LT Std 35 Light"/>
          <w:sz w:val="18"/>
          <w:szCs w:val="18"/>
        </w:rPr>
        <w:t>Anderberg</w:t>
      </w:r>
      <w:proofErr w:type="spellEnd"/>
      <w:r w:rsidR="00142CE9">
        <w:rPr>
          <w:rFonts w:ascii="Avenir LT Std 35 Light" w:hAnsi="Avenir LT Std 35 Light"/>
          <w:sz w:val="18"/>
          <w:szCs w:val="18"/>
        </w:rPr>
        <w:t>,</w:t>
      </w:r>
      <w:r>
        <w:rPr>
          <w:rFonts w:ascii="Avenir LT Std 35 Light" w:hAnsi="Avenir LT Std 35 Light"/>
          <w:sz w:val="18"/>
          <w:szCs w:val="18"/>
        </w:rPr>
        <w:t xml:space="preserve"> 2020) </w:t>
      </w:r>
      <w:proofErr w:type="spellStart"/>
      <w:r>
        <w:rPr>
          <w:rFonts w:ascii="Avenir LT Std 35 Light" w:hAnsi="Avenir LT Std 35 Light"/>
          <w:sz w:val="18"/>
          <w:szCs w:val="18"/>
        </w:rPr>
        <w:t>Anderberg</w:t>
      </w:r>
      <w:proofErr w:type="spellEnd"/>
      <w:r>
        <w:rPr>
          <w:rFonts w:ascii="Avenir LT Std 35 Light" w:hAnsi="Avenir LT Std 35 Light"/>
          <w:sz w:val="18"/>
          <w:szCs w:val="18"/>
        </w:rPr>
        <w:t>, M. (2020</w:t>
      </w:r>
      <w:r w:rsidR="00C048F7" w:rsidRPr="001C00E5">
        <w:rPr>
          <w:rFonts w:ascii="Avenir LT Std 35 Light" w:hAnsi="Avenir LT Std 35 Light"/>
          <w:sz w:val="18"/>
          <w:szCs w:val="18"/>
        </w:rPr>
        <w:t xml:space="preserve">). In search of a social pedagogical profession in schools. Missions and roles under reconsideration. </w:t>
      </w:r>
      <w:r w:rsidR="00C048F7" w:rsidRPr="001C00E5">
        <w:rPr>
          <w:rFonts w:ascii="Avenir LT Std 35 Light" w:hAnsi="Avenir LT Std 35 Light"/>
          <w:i/>
          <w:iCs/>
          <w:sz w:val="18"/>
          <w:szCs w:val="18"/>
        </w:rPr>
        <w:t>International Journal of Social Pedagogy</w:t>
      </w:r>
      <w:r w:rsidR="00C048F7" w:rsidRPr="001C00E5">
        <w:rPr>
          <w:rFonts w:ascii="Avenir LT Std 35 Light" w:hAnsi="Avenir LT Std 35 Light"/>
          <w:sz w:val="18"/>
          <w:szCs w:val="18"/>
        </w:rPr>
        <w:t xml:space="preserve">, </w:t>
      </w:r>
      <w:r w:rsidR="00C048F7" w:rsidRPr="00E8741B">
        <w:rPr>
          <w:rFonts w:ascii="Avenir LT Std 35 Light" w:hAnsi="Avenir LT Std 35 Light"/>
          <w:i/>
          <w:sz w:val="18"/>
          <w:szCs w:val="18"/>
        </w:rPr>
        <w:t>9</w:t>
      </w:r>
      <w:r w:rsidR="00C048F7" w:rsidRPr="001C00E5">
        <w:rPr>
          <w:rFonts w:ascii="Avenir LT Std 35 Light" w:hAnsi="Avenir LT Std 35 Light"/>
          <w:sz w:val="18"/>
          <w:szCs w:val="18"/>
        </w:rPr>
        <w:t>(1)</w:t>
      </w:r>
      <w:r w:rsidR="00E8741B">
        <w:rPr>
          <w:rFonts w:ascii="Avenir LT Std 35 Light" w:hAnsi="Avenir LT Std 35 Light"/>
          <w:sz w:val="18"/>
          <w:szCs w:val="18"/>
        </w:rPr>
        <w:t>,</w:t>
      </w:r>
      <w:r w:rsidR="00C048F7" w:rsidRPr="001C00E5">
        <w:rPr>
          <w:rFonts w:ascii="Avenir LT Std 35 Light" w:hAnsi="Avenir LT Std 35 Light"/>
          <w:sz w:val="18"/>
          <w:szCs w:val="18"/>
        </w:rPr>
        <w:t xml:space="preserve"> 1. </w:t>
      </w:r>
      <w:r w:rsidR="00C048F7" w:rsidRPr="001C00E5">
        <w:rPr>
          <w:rStyle w:val="Hyperlink"/>
          <w:rFonts w:ascii="Avenir LT Std 35 Light" w:hAnsi="Avenir LT Std 35 Light"/>
          <w:color w:val="auto"/>
          <w:sz w:val="18"/>
          <w:szCs w:val="18"/>
          <w:u w:val="none"/>
        </w:rPr>
        <w:t>https://doi.org/10.14324/111.444.ijsp.2020.v9.x.001</w:t>
      </w:r>
      <w:r w:rsidR="00C048F7" w:rsidRPr="001C00E5">
        <w:rPr>
          <w:rFonts w:ascii="Avenir LT Std 35 Light" w:hAnsi="Avenir LT Std 35 Light"/>
          <w:sz w:val="18"/>
          <w:szCs w:val="18"/>
        </w:rPr>
        <w:t>.</w:t>
      </w:r>
    </w:p>
    <w:p w14:paraId="1A5708A4" w14:textId="3770C032" w:rsidR="00C048F7" w:rsidRPr="00E8741B" w:rsidRDefault="00FE45F3" w:rsidP="00E8741B">
      <w:pPr>
        <w:adjustRightInd w:val="0"/>
        <w:snapToGrid w:val="0"/>
        <w:spacing w:line="220" w:lineRule="exact"/>
        <w:ind w:left="454" w:hanging="454"/>
        <w:jc w:val="both"/>
        <w:rPr>
          <w:rFonts w:ascii="Avenir LT Std 35 Light" w:hAnsi="Avenir LT Std 35 Light"/>
          <w:i/>
          <w:iCs/>
          <w:sz w:val="18"/>
          <w:szCs w:val="18"/>
        </w:rPr>
      </w:pPr>
      <w:r>
        <w:rPr>
          <w:rFonts w:ascii="Avenir LT Std 35 Light" w:hAnsi="Avenir LT Std 35 Light"/>
          <w:sz w:val="18"/>
          <w:szCs w:val="18"/>
        </w:rPr>
        <w:t>(</w:t>
      </w:r>
      <w:proofErr w:type="spellStart"/>
      <w:r>
        <w:rPr>
          <w:rFonts w:ascii="Avenir LT Std 35 Light" w:hAnsi="Avenir LT Std 35 Light"/>
          <w:sz w:val="18"/>
          <w:szCs w:val="18"/>
        </w:rPr>
        <w:t>Azumah</w:t>
      </w:r>
      <w:proofErr w:type="spellEnd"/>
      <w:r>
        <w:rPr>
          <w:rFonts w:ascii="Avenir LT Std 35 Light" w:hAnsi="Avenir LT Std 35 Light"/>
          <w:sz w:val="18"/>
          <w:szCs w:val="18"/>
        </w:rPr>
        <w:t>-Dennis</w:t>
      </w:r>
      <w:r w:rsidR="00142CE9">
        <w:rPr>
          <w:rFonts w:ascii="Avenir LT Std 35 Light" w:hAnsi="Avenir LT Std 35 Light"/>
          <w:sz w:val="18"/>
          <w:szCs w:val="18"/>
        </w:rPr>
        <w:t>,</w:t>
      </w:r>
      <w:r>
        <w:rPr>
          <w:rFonts w:ascii="Avenir LT Std 35 Light" w:hAnsi="Avenir LT Std 35 Light"/>
          <w:sz w:val="18"/>
          <w:szCs w:val="18"/>
        </w:rPr>
        <w:t xml:space="preserve"> 2023) </w:t>
      </w:r>
      <w:proofErr w:type="spellStart"/>
      <w:r>
        <w:rPr>
          <w:rFonts w:ascii="Avenir LT Std 35 Light" w:hAnsi="Avenir LT Std 35 Light"/>
          <w:sz w:val="18"/>
          <w:szCs w:val="18"/>
        </w:rPr>
        <w:t>Azumah</w:t>
      </w:r>
      <w:proofErr w:type="spellEnd"/>
      <w:r>
        <w:rPr>
          <w:rFonts w:ascii="Avenir LT Std 35 Light" w:hAnsi="Avenir LT Std 35 Light"/>
          <w:sz w:val="18"/>
          <w:szCs w:val="18"/>
        </w:rPr>
        <w:t>-Dennis, C. (2023</w:t>
      </w:r>
      <w:r w:rsidR="00C048F7" w:rsidRPr="001C00E5">
        <w:rPr>
          <w:rFonts w:ascii="Avenir LT Std 35 Light" w:hAnsi="Avenir LT Std 35 Light"/>
          <w:sz w:val="18"/>
          <w:szCs w:val="18"/>
        </w:rPr>
        <w:t>)</w:t>
      </w:r>
      <w:r w:rsidR="00624CE3">
        <w:rPr>
          <w:rFonts w:ascii="Avenir LT Std 35 Light" w:hAnsi="Avenir LT Std 35 Light"/>
          <w:sz w:val="18"/>
          <w:szCs w:val="18"/>
        </w:rPr>
        <w:t>.</w:t>
      </w:r>
      <w:r w:rsidR="00C048F7" w:rsidRPr="001C00E5">
        <w:rPr>
          <w:rFonts w:ascii="Avenir LT Std 35 Light" w:hAnsi="Avenir LT Std 35 Light"/>
          <w:sz w:val="18"/>
          <w:szCs w:val="18"/>
        </w:rPr>
        <w:t xml:space="preserve"> A manifesto for </w:t>
      </w:r>
      <w:r w:rsidR="0063299E" w:rsidRPr="001C00E5">
        <w:rPr>
          <w:rFonts w:ascii="Avenir LT Std 35 Light" w:hAnsi="Avenir LT Std 35 Light"/>
          <w:sz w:val="18"/>
          <w:szCs w:val="18"/>
        </w:rPr>
        <w:t>further education</w:t>
      </w:r>
      <w:r w:rsidR="00C048F7" w:rsidRPr="001C00E5">
        <w:rPr>
          <w:rFonts w:ascii="Avenir LT Std 35 Light" w:hAnsi="Avenir LT Std 35 Light"/>
          <w:sz w:val="18"/>
          <w:szCs w:val="18"/>
        </w:rPr>
        <w:t xml:space="preserve">: </w:t>
      </w:r>
      <w:r w:rsidR="0063299E" w:rsidRPr="001C00E5">
        <w:rPr>
          <w:rFonts w:ascii="Avenir LT Std 35 Light" w:hAnsi="Avenir LT Std 35 Light"/>
          <w:sz w:val="18"/>
          <w:szCs w:val="18"/>
        </w:rPr>
        <w:t xml:space="preserve">Cultivating </w:t>
      </w:r>
      <w:r w:rsidR="00C048F7" w:rsidRPr="001C00E5">
        <w:rPr>
          <w:rFonts w:ascii="Avenir LT Std 35 Light" w:hAnsi="Avenir LT Std 35 Light"/>
          <w:sz w:val="18"/>
          <w:szCs w:val="18"/>
        </w:rPr>
        <w:t>the ethical imagination</w:t>
      </w:r>
      <w:r w:rsidR="005F1B41" w:rsidRPr="001C00E5">
        <w:rPr>
          <w:rFonts w:ascii="Avenir LT Std 35 Light" w:hAnsi="Avenir LT Std 35 Light"/>
          <w:sz w:val="18"/>
          <w:szCs w:val="18"/>
        </w:rPr>
        <w:t>.</w:t>
      </w:r>
      <w:r w:rsidR="00C048F7" w:rsidRPr="001C00E5">
        <w:rPr>
          <w:rFonts w:ascii="Avenir LT Std 35 Light" w:hAnsi="Avenir LT Std 35 Light"/>
          <w:sz w:val="18"/>
          <w:szCs w:val="18"/>
        </w:rPr>
        <w:t xml:space="preserve"> </w:t>
      </w:r>
      <w:r w:rsidR="005F1B41" w:rsidRPr="001C00E5">
        <w:rPr>
          <w:rFonts w:ascii="Avenir LT Std 35 Light" w:hAnsi="Avenir LT Std 35 Light"/>
          <w:sz w:val="18"/>
          <w:szCs w:val="18"/>
        </w:rPr>
        <w:t xml:space="preserve">In </w:t>
      </w:r>
      <w:r w:rsidR="00C048F7" w:rsidRPr="001C00E5">
        <w:rPr>
          <w:rFonts w:ascii="Avenir LT Std 35 Light" w:hAnsi="Avenir LT Std 35 Light"/>
          <w:sz w:val="18"/>
          <w:szCs w:val="18"/>
        </w:rPr>
        <w:t xml:space="preserve">C. </w:t>
      </w:r>
      <w:r w:rsidR="005F1B41" w:rsidRPr="001C00E5">
        <w:rPr>
          <w:rFonts w:ascii="Avenir LT Std 35 Light" w:hAnsi="Avenir LT Std 35 Light"/>
          <w:sz w:val="18"/>
          <w:szCs w:val="18"/>
        </w:rPr>
        <w:t xml:space="preserve">Solvason </w:t>
      </w:r>
      <w:r w:rsidR="00C048F7" w:rsidRPr="001C00E5">
        <w:rPr>
          <w:rFonts w:ascii="Avenir LT Std 35 Light" w:hAnsi="Avenir LT Std 35 Light"/>
          <w:sz w:val="18"/>
          <w:szCs w:val="18"/>
        </w:rPr>
        <w:t xml:space="preserve">and G. </w:t>
      </w:r>
      <w:r w:rsidR="005F1B41" w:rsidRPr="001C00E5">
        <w:rPr>
          <w:rFonts w:ascii="Avenir LT Std 35 Light" w:hAnsi="Avenir LT Std 35 Light"/>
          <w:sz w:val="18"/>
          <w:szCs w:val="18"/>
        </w:rPr>
        <w:t xml:space="preserve">Elliott </w:t>
      </w:r>
      <w:r w:rsidR="00C048F7" w:rsidRPr="001C00E5">
        <w:rPr>
          <w:rFonts w:ascii="Avenir LT Std 35 Light" w:hAnsi="Avenir LT Std 35 Light"/>
          <w:sz w:val="18"/>
          <w:szCs w:val="18"/>
        </w:rPr>
        <w:t>(</w:t>
      </w:r>
      <w:r w:rsidR="005F1B41" w:rsidRPr="001C00E5">
        <w:rPr>
          <w:rFonts w:ascii="Avenir LT Std 35 Light" w:hAnsi="Avenir LT Std 35 Light"/>
          <w:sz w:val="18"/>
          <w:szCs w:val="18"/>
        </w:rPr>
        <w:t>E</w:t>
      </w:r>
      <w:r w:rsidR="00C048F7" w:rsidRPr="001C00E5">
        <w:rPr>
          <w:rFonts w:ascii="Avenir LT Std 35 Light" w:hAnsi="Avenir LT Std 35 Light"/>
          <w:sz w:val="18"/>
          <w:szCs w:val="18"/>
        </w:rPr>
        <w:t>ds)</w:t>
      </w:r>
      <w:r w:rsidR="005F1B41" w:rsidRPr="001C00E5">
        <w:rPr>
          <w:rFonts w:ascii="Avenir LT Std 35 Light" w:hAnsi="Avenir LT Std 35 Light"/>
          <w:sz w:val="18"/>
          <w:szCs w:val="18"/>
        </w:rPr>
        <w:t>,</w:t>
      </w:r>
      <w:r w:rsidR="00C048F7" w:rsidRPr="001C00E5">
        <w:rPr>
          <w:rFonts w:ascii="Avenir LT Std 35 Light" w:hAnsi="Avenir LT Std 35 Light"/>
          <w:sz w:val="18"/>
          <w:szCs w:val="18"/>
        </w:rPr>
        <w:t xml:space="preserve"> </w:t>
      </w:r>
      <w:r w:rsidR="00C048F7" w:rsidRPr="001C00E5">
        <w:rPr>
          <w:rFonts w:ascii="Avenir LT Std 35 Light" w:hAnsi="Avenir LT Std 35 Light"/>
          <w:i/>
          <w:iCs/>
          <w:sz w:val="18"/>
          <w:szCs w:val="18"/>
        </w:rPr>
        <w:t xml:space="preserve">Ethics in </w:t>
      </w:r>
      <w:r w:rsidR="00E8741B">
        <w:rPr>
          <w:rFonts w:ascii="Avenir LT Std 35 Light" w:hAnsi="Avenir LT Std 35 Light"/>
          <w:i/>
          <w:iCs/>
          <w:sz w:val="18"/>
          <w:szCs w:val="18"/>
        </w:rPr>
        <w:t>e</w:t>
      </w:r>
      <w:r w:rsidR="0063299E" w:rsidRPr="001C00E5">
        <w:rPr>
          <w:rFonts w:ascii="Avenir LT Std 35 Light" w:hAnsi="Avenir LT Std 35 Light"/>
          <w:i/>
          <w:iCs/>
          <w:sz w:val="18"/>
          <w:szCs w:val="18"/>
        </w:rPr>
        <w:t>ducation</w:t>
      </w:r>
      <w:r w:rsidR="00E8741B">
        <w:rPr>
          <w:rFonts w:ascii="Avenir LT Std 35 Light" w:hAnsi="Avenir LT Std 35 Light"/>
          <w:i/>
          <w:iCs/>
          <w:sz w:val="18"/>
          <w:szCs w:val="18"/>
        </w:rPr>
        <w:t xml:space="preserve">: </w:t>
      </w:r>
      <w:r w:rsidR="00E8741B" w:rsidRPr="00E8741B">
        <w:rPr>
          <w:rFonts w:ascii="Avenir LT Std 35 Light" w:hAnsi="Avenir LT Std 35 Light"/>
          <w:i/>
          <w:iCs/>
          <w:sz w:val="18"/>
          <w:szCs w:val="18"/>
        </w:rPr>
        <w:t xml:space="preserve">Contemporary perspectives on research, </w:t>
      </w:r>
      <w:proofErr w:type="gramStart"/>
      <w:r w:rsidR="00E8741B" w:rsidRPr="00E8741B">
        <w:rPr>
          <w:rFonts w:ascii="Avenir LT Std 35 Light" w:hAnsi="Avenir LT Std 35 Light"/>
          <w:i/>
          <w:iCs/>
          <w:sz w:val="18"/>
          <w:szCs w:val="18"/>
        </w:rPr>
        <w:t>pedagogy</w:t>
      </w:r>
      <w:proofErr w:type="gramEnd"/>
      <w:r w:rsidR="00E8741B" w:rsidRPr="00E8741B">
        <w:rPr>
          <w:rFonts w:ascii="Avenir LT Std 35 Light" w:hAnsi="Avenir LT Std 35 Light"/>
          <w:i/>
          <w:iCs/>
          <w:sz w:val="18"/>
          <w:szCs w:val="18"/>
        </w:rPr>
        <w:t xml:space="preserve"> and leadership</w:t>
      </w:r>
      <w:r w:rsidR="00E8741B">
        <w:rPr>
          <w:rFonts w:ascii="Avenir LT Std 35 Light" w:hAnsi="Avenir LT Std 35 Light"/>
          <w:iCs/>
          <w:sz w:val="18"/>
          <w:szCs w:val="18"/>
        </w:rPr>
        <w:t xml:space="preserve"> (pp. 115–33)</w:t>
      </w:r>
      <w:r w:rsidR="005F1B41" w:rsidRPr="001C00E5">
        <w:rPr>
          <w:rFonts w:ascii="Avenir LT Std 35 Light" w:hAnsi="Avenir LT Std 35 Light"/>
          <w:sz w:val="18"/>
          <w:szCs w:val="18"/>
        </w:rPr>
        <w:t>.</w:t>
      </w:r>
      <w:r w:rsidR="00C048F7" w:rsidRPr="001C00E5">
        <w:rPr>
          <w:rFonts w:ascii="Avenir LT Std 35 Light" w:hAnsi="Avenir LT Std 35 Light"/>
          <w:sz w:val="18"/>
          <w:szCs w:val="18"/>
        </w:rPr>
        <w:t xml:space="preserve"> Ethics Press.</w:t>
      </w:r>
    </w:p>
    <w:p w14:paraId="17F3337A" w14:textId="0DA4B987" w:rsidR="00C048F7" w:rsidRPr="001C00E5" w:rsidRDefault="00FE45F3" w:rsidP="00C21BC3">
      <w:pPr>
        <w:adjustRightInd w:val="0"/>
        <w:snapToGrid w:val="0"/>
        <w:spacing w:line="220" w:lineRule="exact"/>
        <w:ind w:left="454" w:hanging="454"/>
        <w:jc w:val="both"/>
        <w:rPr>
          <w:rFonts w:ascii="Avenir LT Std 35 Light" w:hAnsi="Avenir LT Std 35 Light"/>
          <w:sz w:val="18"/>
          <w:szCs w:val="18"/>
        </w:rPr>
      </w:pPr>
      <w:r>
        <w:rPr>
          <w:rFonts w:ascii="Avenir LT Std 35 Light" w:hAnsi="Avenir LT Std 35 Light"/>
          <w:sz w:val="18"/>
          <w:szCs w:val="18"/>
        </w:rPr>
        <w:t>(Bakker et al.</w:t>
      </w:r>
      <w:r w:rsidR="00142CE9">
        <w:rPr>
          <w:rFonts w:ascii="Avenir LT Std 35 Light" w:hAnsi="Avenir LT Std 35 Light"/>
          <w:sz w:val="18"/>
          <w:szCs w:val="18"/>
        </w:rPr>
        <w:t>,</w:t>
      </w:r>
      <w:r>
        <w:rPr>
          <w:rFonts w:ascii="Avenir LT Std 35 Light" w:hAnsi="Avenir LT Std 35 Light"/>
          <w:sz w:val="18"/>
          <w:szCs w:val="18"/>
        </w:rPr>
        <w:t xml:space="preserve"> 2022) Bakker, J., Datta, N. &amp; De Lyon, J. (2022</w:t>
      </w:r>
      <w:r w:rsidR="00C048F7" w:rsidRPr="001C00E5">
        <w:rPr>
          <w:rFonts w:ascii="Avenir LT Std 35 Light" w:hAnsi="Avenir LT Std 35 Light"/>
          <w:sz w:val="18"/>
          <w:szCs w:val="18"/>
        </w:rPr>
        <w:t>)</w:t>
      </w:r>
      <w:r w:rsidR="00BE383D" w:rsidRPr="001C00E5">
        <w:rPr>
          <w:rFonts w:ascii="Avenir LT Std 35 Light" w:hAnsi="Avenir LT Std 35 Light"/>
          <w:sz w:val="18"/>
          <w:szCs w:val="18"/>
        </w:rPr>
        <w:t>.</w:t>
      </w:r>
      <w:r w:rsidR="00C048F7" w:rsidRPr="001C00E5">
        <w:rPr>
          <w:rFonts w:ascii="Avenir LT Std 35 Light" w:hAnsi="Avenir LT Std 35 Light"/>
          <w:sz w:val="18"/>
          <w:szCs w:val="18"/>
        </w:rPr>
        <w:t xml:space="preserve"> Post-Brexit imports, supply chains, and the effect on consumer prices</w:t>
      </w:r>
      <w:r w:rsidR="00BE383D" w:rsidRPr="001C00E5">
        <w:rPr>
          <w:rFonts w:ascii="Avenir LT Std 35 Light" w:hAnsi="Avenir LT Std 35 Light"/>
          <w:sz w:val="18"/>
          <w:szCs w:val="18"/>
        </w:rPr>
        <w:t>.</w:t>
      </w:r>
      <w:r w:rsidR="00C048F7" w:rsidRPr="001C00E5">
        <w:rPr>
          <w:rFonts w:ascii="Avenir LT Std 35 Light" w:hAnsi="Avenir LT Std 35 Light"/>
          <w:sz w:val="18"/>
          <w:szCs w:val="18"/>
        </w:rPr>
        <w:t xml:space="preserve"> </w:t>
      </w:r>
      <w:r w:rsidR="00BE383D" w:rsidRPr="001C00E5">
        <w:rPr>
          <w:rFonts w:ascii="Avenir LT Std 35 Light" w:hAnsi="Avenir LT Std 35 Light"/>
          <w:sz w:val="18"/>
          <w:szCs w:val="18"/>
        </w:rPr>
        <w:t xml:space="preserve">In </w:t>
      </w:r>
      <w:r w:rsidR="00C048F7" w:rsidRPr="001C00E5">
        <w:rPr>
          <w:rFonts w:ascii="Avenir LT Std 35 Light" w:hAnsi="Avenir LT Std 35 Light"/>
          <w:sz w:val="18"/>
          <w:szCs w:val="18"/>
        </w:rPr>
        <w:t>L</w:t>
      </w:r>
      <w:r w:rsidR="00BE383D" w:rsidRPr="001C00E5">
        <w:rPr>
          <w:rFonts w:ascii="Avenir LT Std 35 Light" w:hAnsi="Avenir LT Std 35 Light"/>
          <w:sz w:val="18"/>
          <w:szCs w:val="18"/>
        </w:rPr>
        <w:t>.</w:t>
      </w:r>
      <w:r w:rsidR="00C048F7" w:rsidRPr="001C00E5">
        <w:rPr>
          <w:rFonts w:ascii="Avenir LT Std 35 Light" w:hAnsi="Avenir LT Std 35 Light"/>
          <w:sz w:val="18"/>
          <w:szCs w:val="18"/>
        </w:rPr>
        <w:t xml:space="preserve"> Opitz and D</w:t>
      </w:r>
      <w:r w:rsidR="00BE383D" w:rsidRPr="001C00E5">
        <w:rPr>
          <w:rFonts w:ascii="Avenir LT Std 35 Light" w:hAnsi="Avenir LT Std 35 Light"/>
          <w:sz w:val="18"/>
          <w:szCs w:val="18"/>
        </w:rPr>
        <w:t>.</w:t>
      </w:r>
      <w:r w:rsidR="00C048F7" w:rsidRPr="001C00E5">
        <w:rPr>
          <w:rFonts w:ascii="Avenir LT Std 35 Light" w:hAnsi="Avenir LT Std 35 Light"/>
          <w:sz w:val="18"/>
          <w:szCs w:val="18"/>
        </w:rPr>
        <w:t xml:space="preserve"> Yang (</w:t>
      </w:r>
      <w:r w:rsidR="00BE383D" w:rsidRPr="001C00E5">
        <w:rPr>
          <w:rFonts w:ascii="Avenir LT Std 35 Light" w:hAnsi="Avenir LT Std 35 Light"/>
          <w:sz w:val="18"/>
          <w:szCs w:val="18"/>
        </w:rPr>
        <w:t>Eds.</w:t>
      </w:r>
      <w:r w:rsidR="00C048F7" w:rsidRPr="001C00E5">
        <w:rPr>
          <w:rFonts w:ascii="Avenir LT Std 35 Light" w:hAnsi="Avenir LT Std 35 Light"/>
          <w:sz w:val="18"/>
          <w:szCs w:val="18"/>
        </w:rPr>
        <w:t xml:space="preserve">), </w:t>
      </w:r>
      <w:r w:rsidR="00C048F7" w:rsidRPr="001C00E5">
        <w:rPr>
          <w:rFonts w:ascii="Avenir LT Std 35 Light" w:hAnsi="Avenir LT Std 35 Light"/>
          <w:i/>
          <w:iCs/>
          <w:sz w:val="18"/>
          <w:szCs w:val="18"/>
        </w:rPr>
        <w:t xml:space="preserve">The </w:t>
      </w:r>
      <w:r w:rsidR="00E8741B">
        <w:rPr>
          <w:rFonts w:ascii="Avenir LT Std 35 Light" w:hAnsi="Avenir LT Std 35 Light"/>
          <w:i/>
          <w:iCs/>
          <w:sz w:val="18"/>
          <w:szCs w:val="18"/>
        </w:rPr>
        <w:t>E</w:t>
      </w:r>
      <w:r w:rsidR="0063299E" w:rsidRPr="001C00E5">
        <w:rPr>
          <w:rFonts w:ascii="Avenir LT Std 35 Light" w:hAnsi="Avenir LT Std 35 Light"/>
          <w:i/>
          <w:iCs/>
          <w:sz w:val="18"/>
          <w:szCs w:val="18"/>
        </w:rPr>
        <w:t>conomics o</w:t>
      </w:r>
      <w:r w:rsidR="00C048F7" w:rsidRPr="001C00E5">
        <w:rPr>
          <w:rFonts w:ascii="Avenir LT Std 35 Light" w:hAnsi="Avenir LT Std 35 Light"/>
          <w:i/>
          <w:iCs/>
          <w:sz w:val="18"/>
          <w:szCs w:val="18"/>
        </w:rPr>
        <w:t>f Brexit: What</w:t>
      </w:r>
      <w:r w:rsidR="0063299E" w:rsidRPr="001C00E5">
        <w:rPr>
          <w:rFonts w:ascii="Avenir LT Std 35 Light" w:hAnsi="Avenir LT Std 35 Light"/>
          <w:i/>
          <w:iCs/>
          <w:sz w:val="18"/>
          <w:szCs w:val="18"/>
        </w:rPr>
        <w:t xml:space="preserve"> have we </w:t>
      </w:r>
      <w:proofErr w:type="gramStart"/>
      <w:r w:rsidR="0063299E" w:rsidRPr="001C00E5">
        <w:rPr>
          <w:rFonts w:ascii="Avenir LT Std 35 Light" w:hAnsi="Avenir LT Std 35 Light"/>
          <w:i/>
          <w:iCs/>
          <w:sz w:val="18"/>
          <w:szCs w:val="18"/>
        </w:rPr>
        <w:t>learned</w:t>
      </w:r>
      <w:r w:rsidR="00C048F7" w:rsidRPr="001C00E5">
        <w:rPr>
          <w:rFonts w:ascii="Avenir LT Std 35 Light" w:hAnsi="Avenir LT Std 35 Light"/>
          <w:i/>
          <w:iCs/>
          <w:sz w:val="18"/>
          <w:szCs w:val="18"/>
        </w:rPr>
        <w:t>?</w:t>
      </w:r>
      <w:r w:rsidR="00AA335A" w:rsidRPr="001C00E5">
        <w:rPr>
          <w:rFonts w:ascii="Avenir LT Std 35 Light" w:hAnsi="Avenir LT Std 35 Light"/>
          <w:sz w:val="18"/>
          <w:szCs w:val="18"/>
        </w:rPr>
        <w:t>.</w:t>
      </w:r>
      <w:proofErr w:type="gramEnd"/>
      <w:r w:rsidR="00C048F7" w:rsidRPr="001C00E5">
        <w:rPr>
          <w:rFonts w:ascii="Avenir LT Std 35 Light" w:hAnsi="Avenir LT Std 35 Light"/>
          <w:sz w:val="18"/>
          <w:szCs w:val="18"/>
        </w:rPr>
        <w:t xml:space="preserve"> CEPR Press.</w:t>
      </w:r>
      <w:r w:rsidR="00BE383D" w:rsidRPr="001C00E5">
        <w:rPr>
          <w:rFonts w:ascii="Avenir LT Std 35 Light" w:hAnsi="Avenir LT Std 35 Light"/>
          <w:sz w:val="18"/>
          <w:szCs w:val="18"/>
        </w:rPr>
        <w:t xml:space="preserve"> </w:t>
      </w:r>
      <w:r w:rsidR="00290C2E" w:rsidRPr="00E8741B">
        <w:rPr>
          <w:rFonts w:ascii="Avenir LT Std 35 Light" w:hAnsi="Avenir LT Std 35 Light"/>
          <w:sz w:val="18"/>
          <w:szCs w:val="18"/>
        </w:rPr>
        <w:t>Accessed</w:t>
      </w:r>
      <w:r w:rsidR="00070FB4">
        <w:rPr>
          <w:rFonts w:ascii="Avenir LT Std 35 Light" w:hAnsi="Avenir LT Std 35 Light"/>
          <w:sz w:val="18"/>
          <w:szCs w:val="18"/>
        </w:rPr>
        <w:t xml:space="preserve"> 9 May 2023</w:t>
      </w:r>
      <w:r w:rsidR="00290C2E" w:rsidRPr="001C00E5">
        <w:rPr>
          <w:rFonts w:ascii="Avenir LT Std 35 Light" w:hAnsi="Avenir LT Std 35 Light"/>
          <w:sz w:val="18"/>
          <w:szCs w:val="18"/>
        </w:rPr>
        <w:t xml:space="preserve">. </w:t>
      </w:r>
      <w:r w:rsidR="00290C2E" w:rsidRPr="001C00E5">
        <w:rPr>
          <w:rStyle w:val="Hyperlink"/>
          <w:rFonts w:ascii="Avenir LT Std 35 Light" w:hAnsi="Avenir LT Std 35 Light"/>
          <w:color w:val="auto"/>
          <w:sz w:val="18"/>
          <w:szCs w:val="18"/>
          <w:u w:val="none"/>
        </w:rPr>
        <w:t>https://cepr.org/chapters/post-brexit-imports-supply-chains-and-effect-consumer-prices.</w:t>
      </w:r>
      <w:r w:rsidR="00C048F7" w:rsidRPr="001C00E5">
        <w:rPr>
          <w:rFonts w:ascii="Avenir LT Std 35 Light" w:hAnsi="Avenir LT Std 35 Light"/>
          <w:sz w:val="18"/>
          <w:szCs w:val="18"/>
        </w:rPr>
        <w:t xml:space="preserve"> </w:t>
      </w:r>
    </w:p>
    <w:p w14:paraId="680A9620" w14:textId="7EF5DFF1" w:rsidR="00C048F7" w:rsidRPr="001C00E5" w:rsidRDefault="00FE45F3" w:rsidP="00C21BC3">
      <w:pPr>
        <w:adjustRightInd w:val="0"/>
        <w:snapToGrid w:val="0"/>
        <w:spacing w:line="220" w:lineRule="exact"/>
        <w:ind w:left="454" w:hanging="454"/>
        <w:jc w:val="both"/>
        <w:rPr>
          <w:rFonts w:ascii="Avenir LT Std 35 Light" w:hAnsi="Avenir LT Std 35 Light"/>
          <w:sz w:val="18"/>
          <w:szCs w:val="18"/>
        </w:rPr>
      </w:pPr>
      <w:r>
        <w:rPr>
          <w:rFonts w:ascii="Avenir LT Std 35 Light" w:hAnsi="Avenir LT Std 35 Light"/>
          <w:sz w:val="18"/>
          <w:szCs w:val="18"/>
        </w:rPr>
        <w:t>(Ball</w:t>
      </w:r>
      <w:r w:rsidR="00142CE9">
        <w:rPr>
          <w:rFonts w:ascii="Avenir LT Std 35 Light" w:hAnsi="Avenir LT Std 35 Light"/>
          <w:sz w:val="18"/>
          <w:szCs w:val="18"/>
        </w:rPr>
        <w:t>,</w:t>
      </w:r>
      <w:r>
        <w:rPr>
          <w:rFonts w:ascii="Avenir LT Std 35 Light" w:hAnsi="Avenir LT Std 35 Light"/>
          <w:sz w:val="18"/>
          <w:szCs w:val="18"/>
        </w:rPr>
        <w:t xml:space="preserve"> 2006) Ball, S. J. (2006</w:t>
      </w:r>
      <w:r w:rsidR="00C048F7" w:rsidRPr="001C00E5">
        <w:rPr>
          <w:rFonts w:ascii="Avenir LT Std 35 Light" w:hAnsi="Avenir LT Std 35 Light"/>
          <w:sz w:val="18"/>
          <w:szCs w:val="18"/>
        </w:rPr>
        <w:t xml:space="preserve">). </w:t>
      </w:r>
      <w:r w:rsidR="00C048F7" w:rsidRPr="001C00E5">
        <w:rPr>
          <w:rFonts w:ascii="Avenir LT Std 35 Light" w:hAnsi="Avenir LT Std 35 Light"/>
          <w:i/>
          <w:iCs/>
          <w:sz w:val="18"/>
          <w:szCs w:val="18"/>
        </w:rPr>
        <w:t xml:space="preserve">Education policy and social class: </w:t>
      </w:r>
      <w:r w:rsidR="000A5467" w:rsidRPr="001C00E5">
        <w:rPr>
          <w:rFonts w:ascii="Avenir LT Std 35 Light" w:hAnsi="Avenir LT Std 35 Light"/>
          <w:i/>
          <w:iCs/>
          <w:sz w:val="18"/>
          <w:szCs w:val="18"/>
        </w:rPr>
        <w:t xml:space="preserve">The </w:t>
      </w:r>
      <w:r w:rsidR="00C048F7" w:rsidRPr="001C00E5">
        <w:rPr>
          <w:rFonts w:ascii="Avenir LT Std 35 Light" w:hAnsi="Avenir LT Std 35 Light"/>
          <w:i/>
          <w:iCs/>
          <w:sz w:val="18"/>
          <w:szCs w:val="18"/>
        </w:rPr>
        <w:t>selected works of Stephen J. Ball</w:t>
      </w:r>
      <w:r w:rsidR="00C048F7" w:rsidRPr="001C00E5">
        <w:rPr>
          <w:rFonts w:ascii="Avenir LT Std 35 Light" w:hAnsi="Avenir LT Std 35 Light"/>
          <w:sz w:val="18"/>
          <w:szCs w:val="18"/>
        </w:rPr>
        <w:t>. Routledge.</w:t>
      </w:r>
    </w:p>
    <w:p w14:paraId="1CEB7424" w14:textId="7F24EBFF" w:rsidR="0001360F" w:rsidRPr="00E8741B" w:rsidRDefault="0001360F" w:rsidP="00C21BC3">
      <w:pPr>
        <w:adjustRightInd w:val="0"/>
        <w:snapToGrid w:val="0"/>
        <w:spacing w:line="220" w:lineRule="exact"/>
        <w:ind w:left="454" w:hanging="454"/>
        <w:jc w:val="both"/>
        <w:rPr>
          <w:rFonts w:asciiTheme="minorHAnsi" w:hAnsiTheme="minorHAnsi" w:cstheme="minorHAnsi"/>
          <w:sz w:val="18"/>
          <w:szCs w:val="18"/>
        </w:rPr>
      </w:pPr>
      <w:r>
        <w:rPr>
          <w:rFonts w:ascii="Avenir LT Std 35 Light" w:hAnsi="Avenir LT Std 35 Light"/>
          <w:sz w:val="18"/>
          <w:szCs w:val="18"/>
        </w:rPr>
        <w:t xml:space="preserve">(Barton, 2021) Barton, C. (2021). </w:t>
      </w:r>
      <w:r w:rsidRPr="00E8741B">
        <w:rPr>
          <w:rFonts w:asciiTheme="minorHAnsi" w:hAnsiTheme="minorHAnsi" w:cstheme="minorHAnsi"/>
          <w:color w:val="000000"/>
          <w:sz w:val="18"/>
          <w:szCs w:val="18"/>
          <w:shd w:val="clear" w:color="auto" w:fill="FFFFFF"/>
        </w:rPr>
        <w:t xml:space="preserve">Embedding social pedagogy and psychological safety with virtual teams. </w:t>
      </w:r>
      <w:r w:rsidRPr="00E8741B">
        <w:rPr>
          <w:rFonts w:asciiTheme="minorHAnsi" w:hAnsiTheme="minorHAnsi" w:cstheme="minorHAnsi"/>
          <w:i/>
          <w:iCs/>
          <w:color w:val="000000"/>
          <w:sz w:val="18"/>
          <w:szCs w:val="18"/>
          <w:shd w:val="clear" w:color="auto" w:fill="FFFFFF"/>
        </w:rPr>
        <w:t>International Journal of Social Pedagogy</w:t>
      </w:r>
      <w:r w:rsidRPr="00E8741B">
        <w:rPr>
          <w:rFonts w:asciiTheme="minorHAnsi" w:hAnsiTheme="minorHAnsi" w:cstheme="minorHAnsi"/>
          <w:color w:val="000000"/>
          <w:sz w:val="18"/>
          <w:szCs w:val="18"/>
          <w:shd w:val="clear" w:color="auto" w:fill="FFFFFF"/>
        </w:rPr>
        <w:t xml:space="preserve">, </w:t>
      </w:r>
      <w:r w:rsidRPr="00E8741B">
        <w:rPr>
          <w:rFonts w:asciiTheme="minorHAnsi" w:hAnsiTheme="minorHAnsi" w:cstheme="minorHAnsi"/>
          <w:i/>
          <w:color w:val="000000"/>
          <w:sz w:val="18"/>
          <w:szCs w:val="18"/>
          <w:shd w:val="clear" w:color="auto" w:fill="FFFFFF"/>
        </w:rPr>
        <w:t>10</w:t>
      </w:r>
      <w:r w:rsidRPr="00E8741B">
        <w:rPr>
          <w:rFonts w:asciiTheme="minorHAnsi" w:hAnsiTheme="minorHAnsi" w:cstheme="minorHAnsi"/>
          <w:color w:val="000000"/>
          <w:sz w:val="18"/>
          <w:szCs w:val="18"/>
          <w:shd w:val="clear" w:color="auto" w:fill="FFFFFF"/>
        </w:rPr>
        <w:t>(1)</w:t>
      </w:r>
      <w:r w:rsidR="00E8741B">
        <w:rPr>
          <w:rFonts w:asciiTheme="minorHAnsi" w:hAnsiTheme="minorHAnsi" w:cstheme="minorHAnsi"/>
          <w:color w:val="000000"/>
          <w:sz w:val="18"/>
          <w:szCs w:val="18"/>
          <w:shd w:val="clear" w:color="auto" w:fill="FFFFFF"/>
        </w:rPr>
        <w:t>,</w:t>
      </w:r>
      <w:r w:rsidRPr="00E8741B">
        <w:rPr>
          <w:rFonts w:asciiTheme="minorHAnsi" w:hAnsiTheme="minorHAnsi" w:cstheme="minorHAnsi"/>
          <w:color w:val="000000"/>
          <w:sz w:val="18"/>
          <w:szCs w:val="18"/>
          <w:shd w:val="clear" w:color="auto" w:fill="FFFFFF"/>
        </w:rPr>
        <w:t xml:space="preserve"> 8. DOI: https://doi.org/10.14324/111.444.ijsp.2021.v10.x.008.</w:t>
      </w:r>
    </w:p>
    <w:p w14:paraId="1F4FD181" w14:textId="55DDB697" w:rsidR="00DF534C" w:rsidRPr="0002121A" w:rsidRDefault="00DF534C" w:rsidP="00C21BC3">
      <w:pPr>
        <w:adjustRightInd w:val="0"/>
        <w:snapToGrid w:val="0"/>
        <w:spacing w:line="220" w:lineRule="exact"/>
        <w:ind w:left="454" w:hanging="454"/>
        <w:jc w:val="both"/>
        <w:rPr>
          <w:rFonts w:ascii="Avenir LT Std 35 Light" w:hAnsi="Avenir LT Std 35 Light"/>
          <w:sz w:val="18"/>
          <w:szCs w:val="18"/>
        </w:rPr>
      </w:pPr>
      <w:r>
        <w:rPr>
          <w:rFonts w:ascii="Avenir LT Std 35 Light" w:hAnsi="Avenir LT Std 35 Light"/>
          <w:sz w:val="18"/>
          <w:szCs w:val="18"/>
        </w:rPr>
        <w:t xml:space="preserve">(Bennett et al., 2016) </w:t>
      </w:r>
      <w:r w:rsidRPr="00E8741B">
        <w:rPr>
          <w:rStyle w:val="xcontentpasted0"/>
          <w:rFonts w:asciiTheme="minorHAnsi" w:hAnsiTheme="minorHAnsi" w:cstheme="minorHAnsi"/>
          <w:sz w:val="18"/>
          <w:szCs w:val="18"/>
          <w:bdr w:val="none" w:sz="0" w:space="0" w:color="auto" w:frame="1"/>
        </w:rPr>
        <w:t xml:space="preserve">Bennett, E. M., Solan, M., Biggs, R., </w:t>
      </w:r>
      <w:proofErr w:type="spellStart"/>
      <w:r w:rsidRPr="00E8741B">
        <w:rPr>
          <w:rStyle w:val="xcontentpasted0"/>
          <w:rFonts w:asciiTheme="minorHAnsi" w:hAnsiTheme="minorHAnsi" w:cstheme="minorHAnsi"/>
          <w:sz w:val="18"/>
          <w:szCs w:val="18"/>
          <w:bdr w:val="none" w:sz="0" w:space="0" w:color="auto" w:frame="1"/>
        </w:rPr>
        <w:t>McPhearson</w:t>
      </w:r>
      <w:proofErr w:type="spellEnd"/>
      <w:r w:rsidRPr="00E8741B">
        <w:rPr>
          <w:rStyle w:val="xcontentpasted0"/>
          <w:rFonts w:asciiTheme="minorHAnsi" w:hAnsiTheme="minorHAnsi" w:cstheme="minorHAnsi"/>
          <w:sz w:val="18"/>
          <w:szCs w:val="18"/>
          <w:bdr w:val="none" w:sz="0" w:space="0" w:color="auto" w:frame="1"/>
        </w:rPr>
        <w:t xml:space="preserve">, T., </w:t>
      </w:r>
      <w:proofErr w:type="spellStart"/>
      <w:r w:rsidRPr="00E8741B">
        <w:rPr>
          <w:rStyle w:val="xcontentpasted0"/>
          <w:rFonts w:asciiTheme="minorHAnsi" w:hAnsiTheme="minorHAnsi" w:cstheme="minorHAnsi"/>
          <w:sz w:val="18"/>
          <w:szCs w:val="18"/>
          <w:bdr w:val="none" w:sz="0" w:space="0" w:color="auto" w:frame="1"/>
        </w:rPr>
        <w:t>Norström</w:t>
      </w:r>
      <w:proofErr w:type="spellEnd"/>
      <w:r w:rsidRPr="00E8741B">
        <w:rPr>
          <w:rStyle w:val="xcontentpasted0"/>
          <w:rFonts w:asciiTheme="minorHAnsi" w:hAnsiTheme="minorHAnsi" w:cstheme="minorHAnsi"/>
          <w:sz w:val="18"/>
          <w:szCs w:val="18"/>
          <w:bdr w:val="none" w:sz="0" w:space="0" w:color="auto" w:frame="1"/>
        </w:rPr>
        <w:t xml:space="preserve">, A. V., Olsson, P., Pereira, L., Peterson, G. D., </w:t>
      </w:r>
      <w:proofErr w:type="spellStart"/>
      <w:r w:rsidRPr="00E8741B">
        <w:rPr>
          <w:rStyle w:val="xcontentpasted0"/>
          <w:rFonts w:asciiTheme="minorHAnsi" w:hAnsiTheme="minorHAnsi" w:cstheme="minorHAnsi"/>
          <w:sz w:val="18"/>
          <w:szCs w:val="18"/>
          <w:bdr w:val="none" w:sz="0" w:space="0" w:color="auto" w:frame="1"/>
        </w:rPr>
        <w:t>Raudsepp</w:t>
      </w:r>
      <w:proofErr w:type="spellEnd"/>
      <w:r w:rsidRPr="00E8741B">
        <w:rPr>
          <w:rStyle w:val="xcontentpasted0"/>
          <w:rFonts w:asciiTheme="minorHAnsi" w:hAnsiTheme="minorHAnsi" w:cstheme="minorHAnsi"/>
          <w:sz w:val="18"/>
          <w:szCs w:val="18"/>
          <w:bdr w:val="none" w:sz="0" w:space="0" w:color="auto" w:frame="1"/>
        </w:rPr>
        <w:t xml:space="preserve">‐Hearne, C., Biermann, F., Carpenter, S. R., Ellis, E. C., </w:t>
      </w:r>
      <w:proofErr w:type="spellStart"/>
      <w:r w:rsidRPr="00E8741B">
        <w:rPr>
          <w:rStyle w:val="xcontentpasted0"/>
          <w:rFonts w:asciiTheme="minorHAnsi" w:hAnsiTheme="minorHAnsi" w:cstheme="minorHAnsi"/>
          <w:sz w:val="18"/>
          <w:szCs w:val="18"/>
          <w:bdr w:val="none" w:sz="0" w:space="0" w:color="auto" w:frame="1"/>
        </w:rPr>
        <w:t>Hichert</w:t>
      </w:r>
      <w:proofErr w:type="spellEnd"/>
      <w:r w:rsidRPr="00E8741B">
        <w:rPr>
          <w:rStyle w:val="xcontentpasted0"/>
          <w:rFonts w:asciiTheme="minorHAnsi" w:hAnsiTheme="minorHAnsi" w:cstheme="minorHAnsi"/>
          <w:sz w:val="18"/>
          <w:szCs w:val="18"/>
          <w:bdr w:val="none" w:sz="0" w:space="0" w:color="auto" w:frame="1"/>
        </w:rPr>
        <w:t xml:space="preserve">, T., </w:t>
      </w:r>
      <w:proofErr w:type="spellStart"/>
      <w:r w:rsidRPr="00E8741B">
        <w:rPr>
          <w:rStyle w:val="xcontentpasted0"/>
          <w:rFonts w:asciiTheme="minorHAnsi" w:hAnsiTheme="minorHAnsi" w:cstheme="minorHAnsi"/>
          <w:sz w:val="18"/>
          <w:szCs w:val="18"/>
          <w:bdr w:val="none" w:sz="0" w:space="0" w:color="auto" w:frame="1"/>
        </w:rPr>
        <w:t>Galaz</w:t>
      </w:r>
      <w:proofErr w:type="spellEnd"/>
      <w:r w:rsidRPr="00E8741B">
        <w:rPr>
          <w:rStyle w:val="xcontentpasted0"/>
          <w:rFonts w:asciiTheme="minorHAnsi" w:hAnsiTheme="minorHAnsi" w:cstheme="minorHAnsi"/>
          <w:sz w:val="18"/>
          <w:szCs w:val="18"/>
          <w:bdr w:val="none" w:sz="0" w:space="0" w:color="auto" w:frame="1"/>
        </w:rPr>
        <w:t xml:space="preserve">, V., </w:t>
      </w:r>
      <w:proofErr w:type="spellStart"/>
      <w:r w:rsidRPr="00E8741B">
        <w:rPr>
          <w:rStyle w:val="xcontentpasted0"/>
          <w:rFonts w:asciiTheme="minorHAnsi" w:hAnsiTheme="minorHAnsi" w:cstheme="minorHAnsi"/>
          <w:sz w:val="18"/>
          <w:szCs w:val="18"/>
          <w:bdr w:val="none" w:sz="0" w:space="0" w:color="auto" w:frame="1"/>
        </w:rPr>
        <w:t>Lahsen</w:t>
      </w:r>
      <w:proofErr w:type="spellEnd"/>
      <w:r w:rsidRPr="00E8741B">
        <w:rPr>
          <w:rStyle w:val="xcontentpasted0"/>
          <w:rFonts w:asciiTheme="minorHAnsi" w:hAnsiTheme="minorHAnsi" w:cstheme="minorHAnsi"/>
          <w:sz w:val="18"/>
          <w:szCs w:val="18"/>
          <w:bdr w:val="none" w:sz="0" w:space="0" w:color="auto" w:frame="1"/>
        </w:rPr>
        <w:t xml:space="preserve">, M., </w:t>
      </w:r>
      <w:proofErr w:type="spellStart"/>
      <w:r w:rsidRPr="00E8741B">
        <w:rPr>
          <w:rStyle w:val="xcontentpasted0"/>
          <w:rFonts w:asciiTheme="minorHAnsi" w:hAnsiTheme="minorHAnsi" w:cstheme="minorHAnsi"/>
          <w:sz w:val="18"/>
          <w:szCs w:val="18"/>
          <w:bdr w:val="none" w:sz="0" w:space="0" w:color="auto" w:frame="1"/>
        </w:rPr>
        <w:t>Milkoreit</w:t>
      </w:r>
      <w:proofErr w:type="spellEnd"/>
      <w:r w:rsidRPr="00E8741B">
        <w:rPr>
          <w:rStyle w:val="xcontentpasted0"/>
          <w:rFonts w:asciiTheme="minorHAnsi" w:hAnsiTheme="minorHAnsi" w:cstheme="minorHAnsi"/>
          <w:sz w:val="18"/>
          <w:szCs w:val="18"/>
          <w:bdr w:val="none" w:sz="0" w:space="0" w:color="auto" w:frame="1"/>
        </w:rPr>
        <w:t xml:space="preserve">, M., Martin López, B., Nicholas, K. A., </w:t>
      </w:r>
      <w:proofErr w:type="spellStart"/>
      <w:r w:rsidRPr="00E8741B">
        <w:rPr>
          <w:rStyle w:val="xcontentpasted0"/>
          <w:rFonts w:asciiTheme="minorHAnsi" w:hAnsiTheme="minorHAnsi" w:cstheme="minorHAnsi"/>
          <w:sz w:val="18"/>
          <w:szCs w:val="18"/>
          <w:bdr w:val="none" w:sz="0" w:space="0" w:color="auto" w:frame="1"/>
        </w:rPr>
        <w:t>Preiser</w:t>
      </w:r>
      <w:proofErr w:type="spellEnd"/>
      <w:r w:rsidRPr="00E8741B">
        <w:rPr>
          <w:rStyle w:val="xcontentpasted0"/>
          <w:rFonts w:asciiTheme="minorHAnsi" w:hAnsiTheme="minorHAnsi" w:cstheme="minorHAnsi"/>
          <w:sz w:val="18"/>
          <w:szCs w:val="18"/>
          <w:bdr w:val="none" w:sz="0" w:space="0" w:color="auto" w:frame="1"/>
        </w:rPr>
        <w:t xml:space="preserve">, R., Vince, G., Vervoort, J. M. &amp; Xu, J. (2016). Bright spots: Seeds of a good Anthropocene. </w:t>
      </w:r>
      <w:r w:rsidRPr="00E8741B">
        <w:rPr>
          <w:rStyle w:val="xcontentpasted0"/>
          <w:rFonts w:asciiTheme="minorHAnsi" w:hAnsiTheme="minorHAnsi" w:cstheme="minorHAnsi"/>
          <w:i/>
          <w:iCs/>
          <w:sz w:val="18"/>
          <w:szCs w:val="18"/>
          <w:bdr w:val="none" w:sz="0" w:space="0" w:color="auto" w:frame="1"/>
        </w:rPr>
        <w:t>Frontiers in Ecology and the Environment</w:t>
      </w:r>
      <w:r w:rsidRPr="00E8741B">
        <w:rPr>
          <w:rStyle w:val="xcontentpasted0"/>
          <w:rFonts w:asciiTheme="minorHAnsi" w:hAnsiTheme="minorHAnsi" w:cstheme="minorHAnsi"/>
          <w:sz w:val="18"/>
          <w:szCs w:val="18"/>
          <w:bdr w:val="none" w:sz="0" w:space="0" w:color="auto" w:frame="1"/>
        </w:rPr>
        <w:t>, 14(8), 441</w:t>
      </w:r>
      <w:r w:rsidRPr="0002121A">
        <w:rPr>
          <w:rFonts w:ascii="Avenir LT Std 35 Light" w:hAnsi="Avenir LT Std 35 Light"/>
          <w:sz w:val="18"/>
          <w:szCs w:val="18"/>
        </w:rPr>
        <w:t>–</w:t>
      </w:r>
      <w:r w:rsidRPr="00E8741B">
        <w:rPr>
          <w:rStyle w:val="xcontentpasted0"/>
          <w:rFonts w:asciiTheme="minorHAnsi" w:hAnsiTheme="minorHAnsi" w:cstheme="minorHAnsi"/>
          <w:sz w:val="18"/>
          <w:szCs w:val="18"/>
          <w:bdr w:val="none" w:sz="0" w:space="0" w:color="auto" w:frame="1"/>
        </w:rPr>
        <w:t>8.</w:t>
      </w:r>
      <w:r w:rsidR="00E8741B">
        <w:rPr>
          <w:rStyle w:val="xcontentpasted0"/>
          <w:rFonts w:asciiTheme="minorHAnsi" w:hAnsiTheme="minorHAnsi" w:cstheme="minorHAnsi"/>
          <w:sz w:val="18"/>
          <w:szCs w:val="18"/>
          <w:bdr w:val="none" w:sz="0" w:space="0" w:color="auto" w:frame="1"/>
        </w:rPr>
        <w:t xml:space="preserve"> </w:t>
      </w:r>
      <w:r w:rsidR="00E8741B" w:rsidRPr="00E8741B">
        <w:rPr>
          <w:rStyle w:val="xcontentpasted0"/>
          <w:rFonts w:asciiTheme="minorHAnsi" w:hAnsiTheme="minorHAnsi" w:cstheme="minorHAnsi"/>
          <w:sz w:val="18"/>
          <w:szCs w:val="18"/>
          <w:bdr w:val="none" w:sz="0" w:space="0" w:color="auto" w:frame="1"/>
        </w:rPr>
        <w:t>https://doi.org/10.1002/fee.1309</w:t>
      </w:r>
      <w:r w:rsidR="00E8741B">
        <w:rPr>
          <w:rStyle w:val="xcontentpasted0"/>
          <w:rFonts w:asciiTheme="minorHAnsi" w:hAnsiTheme="minorHAnsi" w:cstheme="minorHAnsi"/>
          <w:sz w:val="18"/>
          <w:szCs w:val="18"/>
          <w:bdr w:val="none" w:sz="0" w:space="0" w:color="auto" w:frame="1"/>
        </w:rPr>
        <w:t>.</w:t>
      </w:r>
    </w:p>
    <w:p w14:paraId="792E3C69" w14:textId="0303C789" w:rsidR="00C048F7" w:rsidRPr="001C00E5" w:rsidRDefault="00FE45F3" w:rsidP="00C21BC3">
      <w:pPr>
        <w:adjustRightInd w:val="0"/>
        <w:snapToGrid w:val="0"/>
        <w:spacing w:line="220" w:lineRule="exact"/>
        <w:ind w:left="454" w:hanging="454"/>
        <w:jc w:val="both"/>
        <w:rPr>
          <w:rFonts w:ascii="Avenir LT Std 35 Light" w:hAnsi="Avenir LT Std 35 Light"/>
          <w:sz w:val="18"/>
          <w:szCs w:val="18"/>
        </w:rPr>
      </w:pPr>
      <w:r>
        <w:rPr>
          <w:rFonts w:ascii="Avenir LT Std 35 Light" w:hAnsi="Avenir LT Std 35 Light"/>
          <w:sz w:val="18"/>
          <w:szCs w:val="18"/>
        </w:rPr>
        <w:t>(Berliner</w:t>
      </w:r>
      <w:r w:rsidR="00142CE9">
        <w:rPr>
          <w:rFonts w:ascii="Avenir LT Std 35 Light" w:hAnsi="Avenir LT Std 35 Light"/>
          <w:sz w:val="18"/>
          <w:szCs w:val="18"/>
        </w:rPr>
        <w:t>,</w:t>
      </w:r>
      <w:r>
        <w:rPr>
          <w:rFonts w:ascii="Avenir LT Std 35 Light" w:hAnsi="Avenir LT Std 35 Light"/>
          <w:sz w:val="18"/>
          <w:szCs w:val="18"/>
        </w:rPr>
        <w:t xml:space="preserve"> 2002) Berliner, D. C. (2002</w:t>
      </w:r>
      <w:r w:rsidR="00C048F7" w:rsidRPr="001C00E5">
        <w:rPr>
          <w:rFonts w:ascii="Avenir LT Std 35 Light" w:hAnsi="Avenir LT Std 35 Light"/>
          <w:sz w:val="18"/>
          <w:szCs w:val="18"/>
        </w:rPr>
        <w:t xml:space="preserve">). Comment: Educational research: The hardest science of all. </w:t>
      </w:r>
      <w:r w:rsidR="00C048F7" w:rsidRPr="001C00E5">
        <w:rPr>
          <w:rFonts w:ascii="Avenir LT Std 35 Light" w:hAnsi="Avenir LT Std 35 Light"/>
          <w:i/>
          <w:iCs/>
          <w:sz w:val="18"/>
          <w:szCs w:val="18"/>
        </w:rPr>
        <w:t>Educational Researcher</w:t>
      </w:r>
      <w:r w:rsidR="00C048F7" w:rsidRPr="001C00E5">
        <w:rPr>
          <w:rFonts w:ascii="Avenir LT Std 35 Light" w:hAnsi="Avenir LT Std 35 Light"/>
          <w:sz w:val="18"/>
          <w:szCs w:val="18"/>
        </w:rPr>
        <w:t xml:space="preserve">, </w:t>
      </w:r>
      <w:r w:rsidR="00C048F7" w:rsidRPr="00E8741B">
        <w:rPr>
          <w:rFonts w:ascii="Avenir LT Std 35 Light" w:hAnsi="Avenir LT Std 35 Light"/>
          <w:sz w:val="18"/>
          <w:szCs w:val="18"/>
        </w:rPr>
        <w:t>31</w:t>
      </w:r>
      <w:r w:rsidR="00C048F7" w:rsidRPr="001C00E5">
        <w:rPr>
          <w:rFonts w:ascii="Avenir LT Std 35 Light" w:hAnsi="Avenir LT Std 35 Light"/>
          <w:sz w:val="18"/>
          <w:szCs w:val="18"/>
        </w:rPr>
        <w:t>(8), 18–20.</w:t>
      </w:r>
      <w:r w:rsidR="00E8741B">
        <w:rPr>
          <w:rFonts w:ascii="Avenir LT Std 35 Light" w:hAnsi="Avenir LT Std 35 Light"/>
          <w:sz w:val="18"/>
          <w:szCs w:val="18"/>
        </w:rPr>
        <w:t xml:space="preserve"> </w:t>
      </w:r>
      <w:r w:rsidR="00E8741B" w:rsidRPr="00E8741B">
        <w:rPr>
          <w:rFonts w:ascii="Avenir LT Std 35 Light" w:hAnsi="Avenir LT Std 35 Light"/>
          <w:sz w:val="18"/>
          <w:szCs w:val="18"/>
        </w:rPr>
        <w:t>https://doi.org/10.3102/0013189X031008018</w:t>
      </w:r>
      <w:r w:rsidR="00E8741B">
        <w:rPr>
          <w:rFonts w:ascii="Avenir LT Std 35 Light" w:hAnsi="Avenir LT Std 35 Light"/>
          <w:sz w:val="18"/>
          <w:szCs w:val="18"/>
        </w:rPr>
        <w:t>.</w:t>
      </w:r>
    </w:p>
    <w:p w14:paraId="7DD092D5" w14:textId="4DA53C16" w:rsidR="00C048F7" w:rsidRPr="001C00E5" w:rsidRDefault="00FE45F3" w:rsidP="00C21BC3">
      <w:pPr>
        <w:adjustRightInd w:val="0"/>
        <w:snapToGrid w:val="0"/>
        <w:spacing w:line="220" w:lineRule="exact"/>
        <w:ind w:left="454" w:hanging="454"/>
        <w:jc w:val="both"/>
        <w:rPr>
          <w:rFonts w:ascii="Avenir LT Std 35 Light" w:hAnsi="Avenir LT Std 35 Light"/>
          <w:sz w:val="18"/>
          <w:szCs w:val="18"/>
        </w:rPr>
      </w:pPr>
      <w:r>
        <w:rPr>
          <w:rFonts w:ascii="Avenir LT Std 35 Light" w:hAnsi="Avenir LT Std 35 Light"/>
          <w:sz w:val="18"/>
          <w:szCs w:val="18"/>
        </w:rPr>
        <w:t>(Bourn</w:t>
      </w:r>
      <w:r w:rsidR="00142CE9">
        <w:rPr>
          <w:rFonts w:ascii="Avenir LT Std 35 Light" w:hAnsi="Avenir LT Std 35 Light"/>
          <w:sz w:val="18"/>
          <w:szCs w:val="18"/>
        </w:rPr>
        <w:t>,</w:t>
      </w:r>
      <w:r>
        <w:rPr>
          <w:rFonts w:ascii="Avenir LT Std 35 Light" w:hAnsi="Avenir LT Std 35 Light"/>
          <w:sz w:val="18"/>
          <w:szCs w:val="18"/>
        </w:rPr>
        <w:t xml:space="preserve"> 2015) Bourn, D. (2015</w:t>
      </w:r>
      <w:r w:rsidR="00C048F7" w:rsidRPr="001C00E5">
        <w:rPr>
          <w:rFonts w:ascii="Avenir LT Std 35 Light" w:hAnsi="Avenir LT Std 35 Light"/>
          <w:sz w:val="18"/>
          <w:szCs w:val="18"/>
        </w:rPr>
        <w:t>)</w:t>
      </w:r>
      <w:r w:rsidR="00E27CA2" w:rsidRPr="001C00E5">
        <w:rPr>
          <w:rFonts w:ascii="Avenir LT Std 35 Light" w:hAnsi="Avenir LT Std 35 Light"/>
          <w:sz w:val="18"/>
          <w:szCs w:val="18"/>
        </w:rPr>
        <w:t>.</w:t>
      </w:r>
      <w:r w:rsidR="00C048F7" w:rsidRPr="001C00E5">
        <w:rPr>
          <w:rFonts w:ascii="Avenir LT Std 35 Light" w:hAnsi="Avenir LT Std 35 Light"/>
          <w:sz w:val="18"/>
          <w:szCs w:val="18"/>
        </w:rPr>
        <w:t xml:space="preserve"> </w:t>
      </w:r>
      <w:r w:rsidR="00C048F7" w:rsidRPr="001C00E5">
        <w:rPr>
          <w:rFonts w:ascii="Avenir LT Std 35 Light" w:hAnsi="Avenir LT Std 35 Light"/>
          <w:i/>
          <w:iCs/>
          <w:sz w:val="18"/>
          <w:szCs w:val="18"/>
        </w:rPr>
        <w:t xml:space="preserve">The theory and practice of development education: </w:t>
      </w:r>
      <w:r w:rsidR="000A5467" w:rsidRPr="001C00E5">
        <w:rPr>
          <w:rFonts w:ascii="Avenir LT Std 35 Light" w:hAnsi="Avenir LT Std 35 Light"/>
          <w:i/>
          <w:iCs/>
          <w:sz w:val="18"/>
          <w:szCs w:val="18"/>
        </w:rPr>
        <w:t xml:space="preserve">A </w:t>
      </w:r>
      <w:r w:rsidR="00C048F7" w:rsidRPr="001C00E5">
        <w:rPr>
          <w:rFonts w:ascii="Avenir LT Std 35 Light" w:hAnsi="Avenir LT Std 35 Light"/>
          <w:i/>
          <w:iCs/>
          <w:sz w:val="18"/>
          <w:szCs w:val="18"/>
        </w:rPr>
        <w:t>pedagogy for global social justice</w:t>
      </w:r>
      <w:r w:rsidR="00C048F7" w:rsidRPr="001C00E5">
        <w:rPr>
          <w:rFonts w:ascii="Avenir LT Std 35 Light" w:hAnsi="Avenir LT Std 35 Light"/>
          <w:sz w:val="18"/>
          <w:szCs w:val="18"/>
        </w:rPr>
        <w:t>. Routledge.</w:t>
      </w:r>
    </w:p>
    <w:p w14:paraId="459DFDF9" w14:textId="2FBBD2F0" w:rsidR="00C048F7" w:rsidRPr="001C00E5" w:rsidRDefault="00FE45F3" w:rsidP="00C21BC3">
      <w:pPr>
        <w:adjustRightInd w:val="0"/>
        <w:snapToGrid w:val="0"/>
        <w:spacing w:line="220" w:lineRule="exact"/>
        <w:ind w:left="454" w:hanging="454"/>
        <w:jc w:val="both"/>
        <w:rPr>
          <w:rFonts w:ascii="Avenir LT Std 35 Light" w:hAnsi="Avenir LT Std 35 Light"/>
          <w:sz w:val="18"/>
          <w:szCs w:val="18"/>
        </w:rPr>
      </w:pPr>
      <w:r>
        <w:rPr>
          <w:rFonts w:ascii="Avenir LT Std 35 Light" w:hAnsi="Avenir LT Std 35 Light"/>
          <w:sz w:val="18"/>
          <w:szCs w:val="18"/>
        </w:rPr>
        <w:t>(Buckler</w:t>
      </w:r>
      <w:r w:rsidR="00142CE9">
        <w:rPr>
          <w:rFonts w:ascii="Avenir LT Std 35 Light" w:hAnsi="Avenir LT Std 35 Light"/>
          <w:sz w:val="18"/>
          <w:szCs w:val="18"/>
        </w:rPr>
        <w:t>,</w:t>
      </w:r>
      <w:r>
        <w:rPr>
          <w:rFonts w:ascii="Avenir LT Std 35 Light" w:hAnsi="Avenir LT Std 35 Light"/>
          <w:sz w:val="18"/>
          <w:szCs w:val="18"/>
        </w:rPr>
        <w:t xml:space="preserve"> 2021) Buckler, S. (2021</w:t>
      </w:r>
      <w:r w:rsidR="00C048F7" w:rsidRPr="001C00E5">
        <w:rPr>
          <w:rFonts w:ascii="Avenir LT Std 35 Light" w:hAnsi="Avenir LT Std 35 Light"/>
          <w:sz w:val="18"/>
          <w:szCs w:val="18"/>
        </w:rPr>
        <w:t xml:space="preserve">). </w:t>
      </w:r>
      <w:r w:rsidR="00C048F7" w:rsidRPr="001C00E5">
        <w:rPr>
          <w:rFonts w:ascii="Avenir LT Std 35 Light" w:hAnsi="Avenir LT Std 35 Light"/>
          <w:i/>
          <w:iCs/>
          <w:sz w:val="18"/>
          <w:szCs w:val="18"/>
        </w:rPr>
        <w:t xml:space="preserve">How to </w:t>
      </w:r>
      <w:r w:rsidR="000A5467" w:rsidRPr="001C00E5">
        <w:rPr>
          <w:rFonts w:ascii="Avenir LT Std 35 Light" w:hAnsi="Avenir LT Std 35 Light"/>
          <w:i/>
          <w:iCs/>
          <w:sz w:val="18"/>
          <w:szCs w:val="18"/>
        </w:rPr>
        <w:t>challenge the system and become a better teacher</w:t>
      </w:r>
      <w:r w:rsidR="00C048F7" w:rsidRPr="001C00E5">
        <w:rPr>
          <w:rFonts w:ascii="Avenir LT Std 35 Light" w:hAnsi="Avenir LT Std 35 Light"/>
          <w:sz w:val="18"/>
          <w:szCs w:val="18"/>
        </w:rPr>
        <w:t>. Corwin</w:t>
      </w:r>
      <w:r w:rsidR="00A456CA">
        <w:rPr>
          <w:rFonts w:ascii="Avenir LT Std 35 Light" w:hAnsi="Avenir LT Std 35 Light"/>
          <w:sz w:val="18"/>
          <w:szCs w:val="18"/>
        </w:rPr>
        <w:t xml:space="preserve"> Press</w:t>
      </w:r>
      <w:r w:rsidR="00C048F7" w:rsidRPr="001C00E5">
        <w:rPr>
          <w:rFonts w:ascii="Avenir LT Std 35 Light" w:hAnsi="Avenir LT Std 35 Light"/>
          <w:sz w:val="18"/>
          <w:szCs w:val="18"/>
        </w:rPr>
        <w:t>.</w:t>
      </w:r>
    </w:p>
    <w:p w14:paraId="59251864" w14:textId="27783474" w:rsidR="00C048F7" w:rsidRPr="001C00E5" w:rsidRDefault="00FE45F3" w:rsidP="00C21BC3">
      <w:pPr>
        <w:adjustRightInd w:val="0"/>
        <w:snapToGrid w:val="0"/>
        <w:spacing w:line="220" w:lineRule="exact"/>
        <w:ind w:left="454" w:hanging="454"/>
        <w:jc w:val="both"/>
        <w:rPr>
          <w:rFonts w:ascii="Avenir LT Std 35 Light" w:hAnsi="Avenir LT Std 35 Light"/>
          <w:sz w:val="18"/>
          <w:szCs w:val="18"/>
        </w:rPr>
      </w:pPr>
      <w:r>
        <w:rPr>
          <w:rFonts w:ascii="Avenir LT Std 35 Light" w:hAnsi="Avenir LT Std 35 Light"/>
          <w:sz w:val="18"/>
          <w:szCs w:val="18"/>
        </w:rPr>
        <w:t xml:space="preserve">(Cameron </w:t>
      </w:r>
      <w:r w:rsidR="00142CE9">
        <w:rPr>
          <w:rFonts w:ascii="Avenir LT Std 35 Light" w:hAnsi="Avenir LT Std 35 Light"/>
          <w:sz w:val="18"/>
          <w:szCs w:val="18"/>
        </w:rPr>
        <w:t>and Moss,</w:t>
      </w:r>
      <w:r>
        <w:rPr>
          <w:rFonts w:ascii="Avenir LT Std 35 Light" w:hAnsi="Avenir LT Std 35 Light"/>
          <w:sz w:val="18"/>
          <w:szCs w:val="18"/>
        </w:rPr>
        <w:t xml:space="preserve"> 2020) Cameron, C. &amp; Moss, P. (2020</w:t>
      </w:r>
      <w:r w:rsidR="00C048F7" w:rsidRPr="001C00E5">
        <w:rPr>
          <w:rFonts w:ascii="Avenir LT Std 35 Light" w:hAnsi="Avenir LT Std 35 Light"/>
          <w:sz w:val="18"/>
          <w:szCs w:val="18"/>
        </w:rPr>
        <w:t>)</w:t>
      </w:r>
      <w:r w:rsidR="001D7F5D" w:rsidRPr="001C00E5">
        <w:rPr>
          <w:rFonts w:ascii="Avenir LT Std 35 Light" w:hAnsi="Avenir LT Std 35 Light"/>
          <w:sz w:val="18"/>
          <w:szCs w:val="18"/>
        </w:rPr>
        <w:t>.</w:t>
      </w:r>
      <w:r w:rsidR="00C048F7" w:rsidRPr="001C00E5">
        <w:rPr>
          <w:rFonts w:ascii="Avenir LT Std 35 Light" w:hAnsi="Avenir LT Std 35 Light"/>
          <w:sz w:val="18"/>
          <w:szCs w:val="18"/>
        </w:rPr>
        <w:t xml:space="preserve"> </w:t>
      </w:r>
      <w:r w:rsidR="00C048F7" w:rsidRPr="001C00E5">
        <w:rPr>
          <w:rFonts w:ascii="Avenir LT Std 35 Light" w:hAnsi="Avenir LT Std 35 Light"/>
          <w:i/>
          <w:iCs/>
          <w:sz w:val="18"/>
          <w:szCs w:val="18"/>
        </w:rPr>
        <w:t>Transforming</w:t>
      </w:r>
      <w:r w:rsidR="000A5467" w:rsidRPr="001C00E5">
        <w:rPr>
          <w:rFonts w:ascii="Avenir LT Std 35 Light" w:hAnsi="Avenir LT Std 35 Light"/>
          <w:i/>
          <w:iCs/>
          <w:sz w:val="18"/>
          <w:szCs w:val="18"/>
        </w:rPr>
        <w:t xml:space="preserve"> early childhood</w:t>
      </w:r>
      <w:r w:rsidR="00C048F7" w:rsidRPr="001C00E5">
        <w:rPr>
          <w:rFonts w:ascii="Avenir LT Std 35 Light" w:hAnsi="Avenir LT Std 35 Light"/>
          <w:i/>
          <w:iCs/>
          <w:sz w:val="18"/>
          <w:szCs w:val="18"/>
        </w:rPr>
        <w:t xml:space="preserve"> in England </w:t>
      </w:r>
      <w:r w:rsidR="000A5467" w:rsidRPr="001C00E5">
        <w:rPr>
          <w:rFonts w:ascii="Avenir LT Std 35 Light" w:hAnsi="Avenir LT Std 35 Light"/>
          <w:i/>
          <w:iCs/>
          <w:sz w:val="18"/>
          <w:szCs w:val="18"/>
        </w:rPr>
        <w:t xml:space="preserve">towards </w:t>
      </w:r>
      <w:r w:rsidR="00C048F7" w:rsidRPr="001C00E5">
        <w:rPr>
          <w:rFonts w:ascii="Avenir LT Std 35 Light" w:hAnsi="Avenir LT Std 35 Light"/>
          <w:i/>
          <w:iCs/>
          <w:sz w:val="18"/>
          <w:szCs w:val="18"/>
        </w:rPr>
        <w:t xml:space="preserve">a </w:t>
      </w:r>
      <w:r w:rsidR="000A5467" w:rsidRPr="001C00E5">
        <w:rPr>
          <w:rFonts w:ascii="Avenir LT Std 35 Light" w:hAnsi="Avenir LT Std 35 Light"/>
          <w:i/>
          <w:iCs/>
          <w:sz w:val="18"/>
          <w:szCs w:val="18"/>
        </w:rPr>
        <w:t>democratic education</w:t>
      </w:r>
      <w:r w:rsidR="00C048F7" w:rsidRPr="001C00E5">
        <w:rPr>
          <w:rFonts w:ascii="Avenir LT Std 35 Light" w:hAnsi="Avenir LT Std 35 Light"/>
          <w:sz w:val="18"/>
          <w:szCs w:val="18"/>
        </w:rPr>
        <w:t>. UCL Press.</w:t>
      </w:r>
      <w:r w:rsidR="00E8741B">
        <w:rPr>
          <w:rFonts w:ascii="Avenir LT Std 35 Light" w:hAnsi="Avenir LT Std 35 Light"/>
          <w:sz w:val="18"/>
          <w:szCs w:val="18"/>
        </w:rPr>
        <w:t xml:space="preserve"> Accessed 16 May 2023. </w:t>
      </w:r>
      <w:r w:rsidR="00E8741B" w:rsidRPr="00E8741B">
        <w:rPr>
          <w:rFonts w:ascii="Avenir LT Std 35 Light" w:hAnsi="Avenir LT Std 35 Light"/>
          <w:sz w:val="18"/>
          <w:szCs w:val="18"/>
        </w:rPr>
        <w:t>https://discovery.ucl.ac.uk/id/eprint/10105144/1/Transforming-Early-Education-in-England.pdf</w:t>
      </w:r>
      <w:r w:rsidR="00E8741B">
        <w:rPr>
          <w:rFonts w:ascii="Avenir LT Std 35 Light" w:hAnsi="Avenir LT Std 35 Light"/>
          <w:sz w:val="18"/>
          <w:szCs w:val="18"/>
        </w:rPr>
        <w:t>.</w:t>
      </w:r>
    </w:p>
    <w:p w14:paraId="7F25937C" w14:textId="130CAD0C" w:rsidR="00C048F7" w:rsidRPr="001C00E5" w:rsidRDefault="00FE45F3" w:rsidP="00C21BC3">
      <w:pPr>
        <w:adjustRightInd w:val="0"/>
        <w:snapToGrid w:val="0"/>
        <w:spacing w:line="220" w:lineRule="exact"/>
        <w:ind w:left="454" w:hanging="454"/>
        <w:jc w:val="both"/>
        <w:rPr>
          <w:rFonts w:ascii="Avenir LT Std 35 Light" w:hAnsi="Avenir LT Std 35 Light"/>
          <w:sz w:val="18"/>
          <w:szCs w:val="18"/>
        </w:rPr>
      </w:pPr>
      <w:r>
        <w:rPr>
          <w:rFonts w:ascii="Avenir LT Std 35 Light" w:hAnsi="Avenir LT Std 35 Light"/>
          <w:sz w:val="18"/>
          <w:szCs w:val="18"/>
        </w:rPr>
        <w:t xml:space="preserve">(Cameron </w:t>
      </w:r>
      <w:r w:rsidR="00142CE9">
        <w:rPr>
          <w:rFonts w:ascii="Avenir LT Std 35 Light" w:hAnsi="Avenir LT Std 35 Light"/>
          <w:sz w:val="18"/>
          <w:szCs w:val="18"/>
        </w:rPr>
        <w:t xml:space="preserve">and </w:t>
      </w:r>
      <w:proofErr w:type="spellStart"/>
      <w:r w:rsidR="00142CE9">
        <w:rPr>
          <w:rFonts w:ascii="Avenir LT Std 35 Light" w:hAnsi="Avenir LT Std 35 Light"/>
          <w:sz w:val="18"/>
          <w:szCs w:val="18"/>
        </w:rPr>
        <w:t>Thorsborne</w:t>
      </w:r>
      <w:proofErr w:type="spellEnd"/>
      <w:r w:rsidR="00142CE9">
        <w:rPr>
          <w:rFonts w:ascii="Avenir LT Std 35 Light" w:hAnsi="Avenir LT Std 35 Light"/>
          <w:sz w:val="18"/>
          <w:szCs w:val="18"/>
        </w:rPr>
        <w:t>,</w:t>
      </w:r>
      <w:r>
        <w:rPr>
          <w:rFonts w:ascii="Avenir LT Std 35 Light" w:hAnsi="Avenir LT Std 35 Light"/>
          <w:sz w:val="18"/>
          <w:szCs w:val="18"/>
        </w:rPr>
        <w:t xml:space="preserve"> 1999) Cameron, L. &amp; </w:t>
      </w:r>
      <w:proofErr w:type="spellStart"/>
      <w:r>
        <w:rPr>
          <w:rFonts w:ascii="Avenir LT Std 35 Light" w:hAnsi="Avenir LT Std 35 Light"/>
          <w:sz w:val="18"/>
          <w:szCs w:val="18"/>
        </w:rPr>
        <w:t>Thorsborne</w:t>
      </w:r>
      <w:proofErr w:type="spellEnd"/>
      <w:r>
        <w:rPr>
          <w:rFonts w:ascii="Avenir LT Std 35 Light" w:hAnsi="Avenir LT Std 35 Light"/>
          <w:sz w:val="18"/>
          <w:szCs w:val="18"/>
        </w:rPr>
        <w:t>, M. (1999</w:t>
      </w:r>
      <w:r w:rsidR="00C048F7" w:rsidRPr="001C00E5">
        <w:rPr>
          <w:rFonts w:ascii="Avenir LT Std 35 Light" w:hAnsi="Avenir LT Std 35 Light"/>
          <w:sz w:val="18"/>
          <w:szCs w:val="18"/>
        </w:rPr>
        <w:t xml:space="preserve">). Restorative </w:t>
      </w:r>
      <w:r w:rsidR="000A5467" w:rsidRPr="001C00E5">
        <w:rPr>
          <w:rFonts w:ascii="Avenir LT Std 35 Light" w:hAnsi="Avenir LT Std 35 Light"/>
          <w:sz w:val="18"/>
          <w:szCs w:val="18"/>
        </w:rPr>
        <w:t>justice and school discipline:</w:t>
      </w:r>
      <w:r w:rsidR="00C048F7" w:rsidRPr="001C00E5">
        <w:rPr>
          <w:rFonts w:ascii="Avenir LT Std 35 Light" w:hAnsi="Avenir LT Std 35 Light"/>
          <w:sz w:val="18"/>
          <w:szCs w:val="18"/>
        </w:rPr>
        <w:t xml:space="preserve"> Mutually </w:t>
      </w:r>
      <w:r w:rsidR="000A5467" w:rsidRPr="001C00E5">
        <w:rPr>
          <w:rFonts w:ascii="Avenir LT Std 35 Light" w:hAnsi="Avenir LT Std 35 Light"/>
          <w:sz w:val="18"/>
          <w:szCs w:val="18"/>
        </w:rPr>
        <w:t>exclusive</w:t>
      </w:r>
      <w:r w:rsidR="00C048F7" w:rsidRPr="001C00E5">
        <w:rPr>
          <w:rFonts w:ascii="Avenir LT Std 35 Light" w:hAnsi="Avenir LT Std 35 Light"/>
          <w:sz w:val="18"/>
          <w:szCs w:val="18"/>
        </w:rPr>
        <w:t xml:space="preserve">? A practitioner’s view of the impact of </w:t>
      </w:r>
      <w:r w:rsidR="000A5467" w:rsidRPr="001C00E5">
        <w:rPr>
          <w:rFonts w:ascii="Avenir LT Std 35 Light" w:hAnsi="Avenir LT Std 35 Light"/>
          <w:sz w:val="18"/>
          <w:szCs w:val="18"/>
        </w:rPr>
        <w:t>community conferencing</w:t>
      </w:r>
      <w:r w:rsidR="00C048F7" w:rsidRPr="001C00E5">
        <w:rPr>
          <w:rFonts w:ascii="Avenir LT Std 35 Light" w:hAnsi="Avenir LT Std 35 Light"/>
          <w:sz w:val="18"/>
          <w:szCs w:val="18"/>
        </w:rPr>
        <w:t xml:space="preserve"> in Queensland schools. Presented to the Reshaping Australian Institutions Conference </w:t>
      </w:r>
      <w:r w:rsidR="00CD1D00" w:rsidRPr="001C00E5">
        <w:rPr>
          <w:rFonts w:ascii="Avenir LT Std 35 Light" w:hAnsi="Avenir LT Std 35 Light"/>
          <w:sz w:val="18"/>
          <w:szCs w:val="18"/>
        </w:rPr>
        <w:t>‘</w:t>
      </w:r>
      <w:r w:rsidR="00C048F7" w:rsidRPr="001C00E5">
        <w:rPr>
          <w:rFonts w:ascii="Avenir LT Std 35 Light" w:hAnsi="Avenir LT Std 35 Light"/>
          <w:sz w:val="18"/>
          <w:szCs w:val="18"/>
        </w:rPr>
        <w:t>Restorative Justice and Civil Society</w:t>
      </w:r>
      <w:r w:rsidR="00CD1D00" w:rsidRPr="001C00E5">
        <w:rPr>
          <w:rFonts w:ascii="Avenir LT Std 35 Light" w:hAnsi="Avenir LT Std 35 Light"/>
          <w:sz w:val="18"/>
          <w:szCs w:val="18"/>
        </w:rPr>
        <w:t>’</w:t>
      </w:r>
      <w:r w:rsidR="00C048F7" w:rsidRPr="001C00E5">
        <w:rPr>
          <w:rFonts w:ascii="Avenir LT Std 35 Light" w:hAnsi="Avenir LT Std 35 Light"/>
          <w:sz w:val="18"/>
          <w:szCs w:val="18"/>
        </w:rPr>
        <w:t xml:space="preserve">, Australian National University, </w:t>
      </w:r>
      <w:r w:rsidR="00C048F7" w:rsidRPr="001C00E5">
        <w:rPr>
          <w:rFonts w:ascii="Avenir LT Std 35 Light" w:hAnsi="Avenir LT Std 35 Light"/>
          <w:sz w:val="18"/>
          <w:szCs w:val="18"/>
        </w:rPr>
        <w:lastRenderedPageBreak/>
        <w:t xml:space="preserve">Canberra, </w:t>
      </w:r>
      <w:r w:rsidR="00B3417E" w:rsidRPr="00E8741B">
        <w:rPr>
          <w:rFonts w:ascii="Avenir LT Std 35 Light" w:hAnsi="Avenir LT Std 35 Light"/>
          <w:sz w:val="18"/>
          <w:szCs w:val="18"/>
        </w:rPr>
        <w:t>16–18</w:t>
      </w:r>
      <w:r w:rsidR="00B3417E" w:rsidRPr="001C00E5">
        <w:rPr>
          <w:rFonts w:ascii="Avenir LT Std 35 Light" w:hAnsi="Avenir LT Std 35 Light"/>
          <w:sz w:val="18"/>
          <w:szCs w:val="18"/>
        </w:rPr>
        <w:t xml:space="preserve"> </w:t>
      </w:r>
      <w:r w:rsidR="00C048F7" w:rsidRPr="001C00E5">
        <w:rPr>
          <w:rFonts w:ascii="Avenir LT Std 35 Light" w:hAnsi="Avenir LT Std 35 Light"/>
          <w:sz w:val="18"/>
          <w:szCs w:val="18"/>
        </w:rPr>
        <w:t xml:space="preserve">February 1999. </w:t>
      </w:r>
      <w:r w:rsidR="00B3417E" w:rsidRPr="001C00E5">
        <w:rPr>
          <w:rFonts w:ascii="Avenir LT Std 35 Light" w:hAnsi="Avenir LT Std 35 Light"/>
          <w:sz w:val="18"/>
          <w:szCs w:val="18"/>
        </w:rPr>
        <w:t>Accessed 14 September 2022.</w:t>
      </w:r>
      <w:r w:rsidR="00C048F7" w:rsidRPr="001C00E5">
        <w:rPr>
          <w:rFonts w:ascii="Avenir LT Std 35 Light" w:hAnsi="Avenir LT Std 35 Light"/>
          <w:sz w:val="18"/>
          <w:szCs w:val="18"/>
        </w:rPr>
        <w:t xml:space="preserve"> </w:t>
      </w:r>
      <w:r w:rsidR="00C048F7" w:rsidRPr="001C00E5">
        <w:rPr>
          <w:rStyle w:val="Hyperlink"/>
          <w:rFonts w:ascii="Avenir LT Std 35 Light" w:hAnsi="Avenir LT Std 35 Light"/>
          <w:color w:val="auto"/>
          <w:sz w:val="18"/>
          <w:szCs w:val="18"/>
          <w:u w:val="none"/>
        </w:rPr>
        <w:t>http://www.thorsborne.com.au/restorative-justice/wp-content/uploads/2013/09/RJandSchool_Discipline.pdf</w:t>
      </w:r>
      <w:r w:rsidR="00B3417E" w:rsidRPr="001C00E5">
        <w:rPr>
          <w:rStyle w:val="Hyperlink"/>
          <w:rFonts w:ascii="Avenir LT Std 35 Light" w:hAnsi="Avenir LT Std 35 Light"/>
          <w:color w:val="auto"/>
          <w:sz w:val="18"/>
          <w:szCs w:val="18"/>
          <w:u w:val="none"/>
        </w:rPr>
        <w:t>.</w:t>
      </w:r>
      <w:r w:rsidR="00C048F7" w:rsidRPr="001C00E5">
        <w:rPr>
          <w:rFonts w:ascii="Avenir LT Std 35 Light" w:hAnsi="Avenir LT Std 35 Light"/>
          <w:sz w:val="18"/>
          <w:szCs w:val="18"/>
        </w:rPr>
        <w:t xml:space="preserve"> </w:t>
      </w:r>
    </w:p>
    <w:p w14:paraId="5F97F01C" w14:textId="094C9B84" w:rsidR="00C048F7" w:rsidRPr="001C00E5" w:rsidRDefault="00FE45F3" w:rsidP="00C21BC3">
      <w:pPr>
        <w:adjustRightInd w:val="0"/>
        <w:snapToGrid w:val="0"/>
        <w:spacing w:line="220" w:lineRule="exact"/>
        <w:ind w:left="454" w:hanging="454"/>
        <w:jc w:val="both"/>
        <w:rPr>
          <w:rFonts w:ascii="Avenir LT Std 35 Light" w:hAnsi="Avenir LT Std 35 Light"/>
          <w:sz w:val="18"/>
          <w:szCs w:val="18"/>
        </w:rPr>
      </w:pPr>
      <w:r>
        <w:rPr>
          <w:rFonts w:ascii="Avenir LT Std 35 Light" w:hAnsi="Avenir LT Std 35 Light"/>
          <w:sz w:val="18"/>
          <w:szCs w:val="18"/>
        </w:rPr>
        <w:t>(</w:t>
      </w:r>
      <w:proofErr w:type="spellStart"/>
      <w:r>
        <w:rPr>
          <w:rFonts w:ascii="Avenir LT Std 35 Light" w:hAnsi="Avenir LT Std 35 Light"/>
          <w:sz w:val="18"/>
          <w:szCs w:val="18"/>
        </w:rPr>
        <w:t>Charfe</w:t>
      </w:r>
      <w:proofErr w:type="spellEnd"/>
      <w:r>
        <w:rPr>
          <w:rFonts w:ascii="Avenir LT Std 35 Light" w:hAnsi="Avenir LT Std 35 Light"/>
          <w:sz w:val="18"/>
          <w:szCs w:val="18"/>
        </w:rPr>
        <w:t xml:space="preserve"> </w:t>
      </w:r>
      <w:r w:rsidR="00142CE9">
        <w:rPr>
          <w:rFonts w:ascii="Avenir LT Std 35 Light" w:hAnsi="Avenir LT Std 35 Light"/>
          <w:sz w:val="18"/>
          <w:szCs w:val="18"/>
        </w:rPr>
        <w:t>and Gardner,</w:t>
      </w:r>
      <w:r>
        <w:rPr>
          <w:rFonts w:ascii="Avenir LT Std 35 Light" w:hAnsi="Avenir LT Std 35 Light"/>
          <w:sz w:val="18"/>
          <w:szCs w:val="18"/>
        </w:rPr>
        <w:t xml:space="preserve"> 2019) </w:t>
      </w:r>
      <w:proofErr w:type="spellStart"/>
      <w:r>
        <w:rPr>
          <w:rFonts w:ascii="Avenir LT Std 35 Light" w:hAnsi="Avenir LT Std 35 Light"/>
          <w:sz w:val="18"/>
          <w:szCs w:val="18"/>
        </w:rPr>
        <w:t>Charfe</w:t>
      </w:r>
      <w:proofErr w:type="spellEnd"/>
      <w:r>
        <w:rPr>
          <w:rFonts w:ascii="Avenir LT Std 35 Light" w:hAnsi="Avenir LT Std 35 Light"/>
          <w:sz w:val="18"/>
          <w:szCs w:val="18"/>
        </w:rPr>
        <w:t>, L. &amp; Gardner, A. (2019</w:t>
      </w:r>
      <w:r w:rsidR="00C048F7" w:rsidRPr="001C00E5">
        <w:rPr>
          <w:rFonts w:ascii="Avenir LT Std 35 Light" w:hAnsi="Avenir LT Std 35 Light"/>
          <w:sz w:val="18"/>
          <w:szCs w:val="18"/>
        </w:rPr>
        <w:t xml:space="preserve">). </w:t>
      </w:r>
      <w:r w:rsidR="00C048F7" w:rsidRPr="001C00E5">
        <w:rPr>
          <w:rFonts w:ascii="Avenir LT Std 35 Light" w:hAnsi="Avenir LT Std 35 Light"/>
          <w:i/>
          <w:sz w:val="18"/>
          <w:szCs w:val="18"/>
        </w:rPr>
        <w:t xml:space="preserve">Social </w:t>
      </w:r>
      <w:r w:rsidR="000A5467" w:rsidRPr="001C00E5">
        <w:rPr>
          <w:rFonts w:ascii="Avenir LT Std 35 Light" w:hAnsi="Avenir LT Std 35 Light"/>
          <w:i/>
          <w:sz w:val="18"/>
          <w:szCs w:val="18"/>
        </w:rPr>
        <w:t>pedagogy and social work</w:t>
      </w:r>
      <w:r w:rsidR="00C048F7" w:rsidRPr="001C00E5">
        <w:rPr>
          <w:rFonts w:ascii="Avenir LT Std 35 Light" w:hAnsi="Avenir LT Std 35 Light"/>
          <w:i/>
          <w:sz w:val="18"/>
          <w:szCs w:val="18"/>
        </w:rPr>
        <w:t>.</w:t>
      </w:r>
      <w:r w:rsidR="00C048F7" w:rsidRPr="001C00E5">
        <w:rPr>
          <w:rFonts w:ascii="Avenir LT Std 35 Light" w:hAnsi="Avenir LT Std 35 Light"/>
          <w:sz w:val="18"/>
          <w:szCs w:val="18"/>
        </w:rPr>
        <w:t xml:space="preserve"> </w:t>
      </w:r>
      <w:r w:rsidR="00A456CA" w:rsidRPr="001C00E5">
        <w:rPr>
          <w:rFonts w:ascii="Avenir LT Std 35 Light" w:hAnsi="Avenir LT Std 35 Light"/>
          <w:sz w:val="18"/>
          <w:szCs w:val="18"/>
        </w:rPr>
        <w:t>SAGE</w:t>
      </w:r>
      <w:r w:rsidR="00C048F7" w:rsidRPr="001C00E5">
        <w:rPr>
          <w:rFonts w:ascii="Avenir LT Std 35 Light" w:hAnsi="Avenir LT Std 35 Light"/>
          <w:sz w:val="18"/>
          <w:szCs w:val="18"/>
        </w:rPr>
        <w:t>.</w:t>
      </w:r>
    </w:p>
    <w:p w14:paraId="62E349F2" w14:textId="4B501225" w:rsidR="00C048F7" w:rsidRPr="001C00E5" w:rsidRDefault="00FE45F3" w:rsidP="00C21BC3">
      <w:pPr>
        <w:adjustRightInd w:val="0"/>
        <w:snapToGrid w:val="0"/>
        <w:spacing w:line="220" w:lineRule="exact"/>
        <w:ind w:left="454" w:hanging="454"/>
        <w:jc w:val="both"/>
        <w:rPr>
          <w:rFonts w:ascii="Avenir LT Std 35 Light" w:hAnsi="Avenir LT Std 35 Light"/>
          <w:sz w:val="18"/>
          <w:szCs w:val="18"/>
        </w:rPr>
      </w:pPr>
      <w:r>
        <w:rPr>
          <w:rFonts w:ascii="Avenir LT Std 35 Light" w:hAnsi="Avenir LT Std 35 Light"/>
          <w:sz w:val="18"/>
          <w:szCs w:val="18"/>
        </w:rPr>
        <w:t xml:space="preserve">(Cliffe </w:t>
      </w:r>
      <w:r w:rsidR="00142CE9">
        <w:rPr>
          <w:rFonts w:ascii="Avenir LT Std 35 Light" w:hAnsi="Avenir LT Std 35 Light"/>
          <w:sz w:val="18"/>
          <w:szCs w:val="18"/>
        </w:rPr>
        <w:t>and Solvason,</w:t>
      </w:r>
      <w:r>
        <w:rPr>
          <w:rFonts w:ascii="Avenir LT Std 35 Light" w:hAnsi="Avenir LT Std 35 Light"/>
          <w:sz w:val="18"/>
          <w:szCs w:val="18"/>
        </w:rPr>
        <w:t xml:space="preserve"> 2022) Cliffe, J. &amp; Solvason, C. (2022</w:t>
      </w:r>
      <w:r w:rsidR="00C048F7" w:rsidRPr="001C00E5">
        <w:rPr>
          <w:rFonts w:ascii="Avenir LT Std 35 Light" w:hAnsi="Avenir LT Std 35 Light"/>
          <w:sz w:val="18"/>
          <w:szCs w:val="18"/>
        </w:rPr>
        <w:t>)</w:t>
      </w:r>
      <w:r w:rsidR="008808AB" w:rsidRPr="001C00E5">
        <w:rPr>
          <w:rFonts w:ascii="Avenir LT Std 35 Light" w:hAnsi="Avenir LT Std 35 Light"/>
          <w:sz w:val="18"/>
          <w:szCs w:val="18"/>
        </w:rPr>
        <w:t>.</w:t>
      </w:r>
      <w:r w:rsidR="00C048F7" w:rsidRPr="001C00E5">
        <w:rPr>
          <w:rFonts w:ascii="Avenir LT Std 35 Light" w:hAnsi="Avenir LT Std 35 Light"/>
          <w:sz w:val="18"/>
          <w:szCs w:val="18"/>
        </w:rPr>
        <w:t xml:space="preserve"> What is it that we still don’t get? Relational pedagogy and why relationships and connections matter in early childhood. </w:t>
      </w:r>
      <w:r w:rsidR="00C048F7" w:rsidRPr="001C00E5">
        <w:rPr>
          <w:rFonts w:ascii="Avenir LT Std 35 Light" w:hAnsi="Avenir LT Std 35 Light"/>
          <w:i/>
          <w:iCs/>
          <w:sz w:val="18"/>
          <w:szCs w:val="18"/>
        </w:rPr>
        <w:t>Power and Education</w:t>
      </w:r>
      <w:r w:rsidR="00F02399">
        <w:rPr>
          <w:rFonts w:ascii="Avenir LT Std 35 Light" w:hAnsi="Avenir LT Std 35 Light"/>
          <w:sz w:val="18"/>
          <w:szCs w:val="18"/>
        </w:rPr>
        <w:t xml:space="preserve">. </w:t>
      </w:r>
      <w:r w:rsidR="00F02399" w:rsidRPr="00E8741B">
        <w:rPr>
          <w:rFonts w:ascii="Avenir LT Std 35 Light" w:hAnsi="Avenir LT Std 35 Light"/>
          <w:sz w:val="18"/>
          <w:szCs w:val="18"/>
        </w:rPr>
        <w:t>https://doi.org/10.1177/17577438221124296</w:t>
      </w:r>
      <w:r w:rsidR="00F02399" w:rsidRPr="00070FB4">
        <w:rPr>
          <w:rFonts w:ascii="Avenir LT Std 35 Light" w:hAnsi="Avenir LT Std 35 Light"/>
          <w:sz w:val="18"/>
          <w:szCs w:val="18"/>
        </w:rPr>
        <w:t>.</w:t>
      </w:r>
    </w:p>
    <w:p w14:paraId="4498B8B5" w14:textId="3630E494" w:rsidR="00C048F7" w:rsidRPr="001C00E5" w:rsidRDefault="00142CE9" w:rsidP="00C21BC3">
      <w:pPr>
        <w:adjustRightInd w:val="0"/>
        <w:snapToGrid w:val="0"/>
        <w:spacing w:line="220" w:lineRule="exact"/>
        <w:ind w:left="454" w:hanging="454"/>
        <w:jc w:val="both"/>
        <w:rPr>
          <w:rFonts w:ascii="Avenir LT Std 35 Light" w:eastAsia="Calibri" w:hAnsi="Avenir LT Std 35 Light" w:cs="Calibri"/>
          <w:sz w:val="18"/>
          <w:szCs w:val="18"/>
          <w:lang w:eastAsia="en-GB"/>
        </w:rPr>
      </w:pPr>
      <w:r>
        <w:rPr>
          <w:rFonts w:ascii="Avenir LT Std 35 Light" w:eastAsia="Calibri" w:hAnsi="Avenir LT Std 35 Light" w:cs="Calibri"/>
          <w:sz w:val="18"/>
          <w:szCs w:val="18"/>
          <w:highlight w:val="white"/>
          <w:lang w:eastAsia="en-GB"/>
        </w:rPr>
        <w:t xml:space="preserve">(Common Worlds Research Collective, 2020) </w:t>
      </w:r>
      <w:r w:rsidR="00FE45F3">
        <w:rPr>
          <w:rFonts w:ascii="Avenir LT Std 35 Light" w:eastAsia="Calibri" w:hAnsi="Avenir LT Std 35 Light" w:cs="Calibri"/>
          <w:sz w:val="18"/>
          <w:szCs w:val="18"/>
          <w:highlight w:val="white"/>
          <w:lang w:eastAsia="en-GB"/>
        </w:rPr>
        <w:t>Common Worlds Research Collective. (2020</w:t>
      </w:r>
      <w:r w:rsidR="00C048F7" w:rsidRPr="001C00E5">
        <w:rPr>
          <w:rFonts w:ascii="Avenir LT Std 35 Light" w:eastAsia="Calibri" w:hAnsi="Avenir LT Std 35 Light" w:cs="Calibri"/>
          <w:sz w:val="18"/>
          <w:szCs w:val="18"/>
          <w:highlight w:val="white"/>
          <w:lang w:eastAsia="en-GB"/>
        </w:rPr>
        <w:t xml:space="preserve">). </w:t>
      </w:r>
      <w:r w:rsidR="00C048F7" w:rsidRPr="001C00E5">
        <w:rPr>
          <w:rFonts w:ascii="Avenir LT Std 35 Light" w:eastAsia="Calibri" w:hAnsi="Avenir LT Std 35 Light" w:cs="Calibri"/>
          <w:i/>
          <w:iCs/>
          <w:sz w:val="18"/>
          <w:szCs w:val="18"/>
          <w:highlight w:val="white"/>
          <w:lang w:eastAsia="en-GB"/>
        </w:rPr>
        <w:t>Learning to become with the world: Education for future survival</w:t>
      </w:r>
      <w:r w:rsidR="00C048F7" w:rsidRPr="001C00E5">
        <w:rPr>
          <w:rFonts w:ascii="Avenir LT Std 35 Light" w:eastAsia="Calibri" w:hAnsi="Avenir LT Std 35 Light" w:cs="Calibri"/>
          <w:sz w:val="18"/>
          <w:szCs w:val="18"/>
          <w:highlight w:val="white"/>
          <w:lang w:eastAsia="en-GB"/>
        </w:rPr>
        <w:t xml:space="preserve">. </w:t>
      </w:r>
      <w:r w:rsidR="00C048F7" w:rsidRPr="001C00E5">
        <w:rPr>
          <w:rFonts w:ascii="Avenir LT Std 35 Light" w:eastAsia="Calibri" w:hAnsi="Avenir LT Std 35 Light" w:cs="Calibri"/>
          <w:iCs/>
          <w:sz w:val="18"/>
          <w:szCs w:val="18"/>
          <w:highlight w:val="white"/>
          <w:lang w:eastAsia="en-GB"/>
        </w:rPr>
        <w:t>Education Research and Foresight Working Paper 28</w:t>
      </w:r>
      <w:r w:rsidR="00C048F7" w:rsidRPr="001C00E5">
        <w:rPr>
          <w:rFonts w:ascii="Avenir LT Std 35 Light" w:eastAsia="Calibri" w:hAnsi="Avenir LT Std 35 Light" w:cs="Calibri"/>
          <w:i/>
          <w:sz w:val="18"/>
          <w:szCs w:val="18"/>
          <w:highlight w:val="white"/>
          <w:lang w:eastAsia="en-GB"/>
        </w:rPr>
        <w:t>.</w:t>
      </w:r>
      <w:r w:rsidR="00602C58" w:rsidRPr="001C00E5">
        <w:rPr>
          <w:rFonts w:ascii="Avenir LT Std 35 Light" w:eastAsia="Calibri" w:hAnsi="Avenir LT Std 35 Light" w:cs="Calibri"/>
          <w:i/>
          <w:sz w:val="18"/>
          <w:szCs w:val="18"/>
          <w:highlight w:val="white"/>
          <w:lang w:eastAsia="en-GB"/>
        </w:rPr>
        <w:t xml:space="preserve"> </w:t>
      </w:r>
      <w:r w:rsidR="00C048F7" w:rsidRPr="001C00E5">
        <w:rPr>
          <w:rFonts w:ascii="Avenir LT Std 35 Light" w:eastAsia="Calibri" w:hAnsi="Avenir LT Std 35 Light" w:cs="Calibri"/>
          <w:sz w:val="18"/>
          <w:szCs w:val="18"/>
          <w:highlight w:val="white"/>
          <w:lang w:eastAsia="en-GB"/>
        </w:rPr>
        <w:t>UNESCO</w:t>
      </w:r>
      <w:r w:rsidR="00C048F7" w:rsidRPr="001C00E5">
        <w:rPr>
          <w:rFonts w:ascii="Avenir LT Std 35 Light" w:eastAsia="Calibri" w:hAnsi="Avenir LT Std 35 Light" w:cs="Calibri"/>
          <w:sz w:val="18"/>
          <w:szCs w:val="18"/>
          <w:lang w:eastAsia="en-GB"/>
        </w:rPr>
        <w:t>.</w:t>
      </w:r>
    </w:p>
    <w:p w14:paraId="31F2D1E5" w14:textId="3D91DB5F" w:rsidR="00C048F7" w:rsidRPr="001C00E5" w:rsidRDefault="00FE45F3" w:rsidP="00C21BC3">
      <w:pPr>
        <w:adjustRightInd w:val="0"/>
        <w:snapToGrid w:val="0"/>
        <w:spacing w:line="220" w:lineRule="exact"/>
        <w:ind w:left="454" w:hanging="454"/>
        <w:jc w:val="both"/>
        <w:rPr>
          <w:rFonts w:ascii="Avenir LT Std 35 Light" w:eastAsia="Calibri" w:hAnsi="Avenir LT Std 35 Light" w:cs="Calibri"/>
          <w:sz w:val="18"/>
          <w:szCs w:val="18"/>
          <w:lang w:eastAsia="en-GB"/>
        </w:rPr>
      </w:pPr>
      <w:r>
        <w:rPr>
          <w:rFonts w:ascii="Avenir LT Std 35 Light" w:eastAsia="Calibri" w:hAnsi="Avenir LT Std 35 Light" w:cs="Calibri"/>
          <w:sz w:val="18"/>
          <w:szCs w:val="18"/>
          <w:lang w:eastAsia="en-GB"/>
        </w:rPr>
        <w:t>(Cornish</w:t>
      </w:r>
      <w:r w:rsidR="00142CE9">
        <w:rPr>
          <w:rFonts w:ascii="Avenir LT Std 35 Light" w:eastAsia="Calibri" w:hAnsi="Avenir LT Std 35 Light" w:cs="Calibri"/>
          <w:sz w:val="18"/>
          <w:szCs w:val="18"/>
          <w:lang w:eastAsia="en-GB"/>
        </w:rPr>
        <w:t>,</w:t>
      </w:r>
      <w:r>
        <w:rPr>
          <w:rFonts w:ascii="Avenir LT Std 35 Light" w:eastAsia="Calibri" w:hAnsi="Avenir LT Std 35 Light" w:cs="Calibri"/>
          <w:sz w:val="18"/>
          <w:szCs w:val="18"/>
          <w:lang w:eastAsia="en-GB"/>
        </w:rPr>
        <w:t xml:space="preserve"> 2023) Cornish, C. (2023</w:t>
      </w:r>
      <w:r w:rsidR="00C048F7" w:rsidRPr="001C00E5">
        <w:rPr>
          <w:rFonts w:ascii="Avenir LT Std 35 Light" w:eastAsia="Calibri" w:hAnsi="Avenir LT Std 35 Light" w:cs="Calibri"/>
          <w:sz w:val="18"/>
          <w:szCs w:val="18"/>
          <w:lang w:eastAsia="en-GB"/>
        </w:rPr>
        <w:t>)</w:t>
      </w:r>
      <w:r w:rsidR="001B09E0" w:rsidRPr="001C00E5">
        <w:rPr>
          <w:rFonts w:ascii="Avenir LT Std 35 Light" w:eastAsia="Calibri" w:hAnsi="Avenir LT Std 35 Light" w:cs="Calibri"/>
          <w:sz w:val="18"/>
          <w:szCs w:val="18"/>
          <w:lang w:eastAsia="en-GB"/>
        </w:rPr>
        <w:t>.</w:t>
      </w:r>
      <w:r w:rsidR="00C048F7" w:rsidRPr="001C00E5">
        <w:rPr>
          <w:rFonts w:ascii="Avenir LT Std 35 Light" w:eastAsia="Calibri" w:hAnsi="Avenir LT Std 35 Light" w:cs="Calibri"/>
          <w:sz w:val="18"/>
          <w:szCs w:val="18"/>
          <w:lang w:eastAsia="en-GB"/>
        </w:rPr>
        <w:t xml:space="preserve"> The </w:t>
      </w:r>
      <w:r w:rsidR="000A5467" w:rsidRPr="001C00E5">
        <w:rPr>
          <w:rFonts w:ascii="Avenir LT Std 35 Light" w:eastAsia="Calibri" w:hAnsi="Avenir LT Std 35 Light" w:cs="Calibri"/>
          <w:sz w:val="18"/>
          <w:szCs w:val="18"/>
          <w:lang w:eastAsia="en-GB"/>
        </w:rPr>
        <w:t>ghettoization o</w:t>
      </w:r>
      <w:r w:rsidR="00C048F7" w:rsidRPr="001C00E5">
        <w:rPr>
          <w:rFonts w:ascii="Avenir LT Std 35 Light" w:eastAsia="Calibri" w:hAnsi="Avenir LT Std 35 Light" w:cs="Calibri"/>
          <w:sz w:val="18"/>
          <w:szCs w:val="18"/>
          <w:lang w:eastAsia="en-GB"/>
        </w:rPr>
        <w:t xml:space="preserve">f NEET and </w:t>
      </w:r>
      <w:r w:rsidR="000A5467" w:rsidRPr="001C00E5">
        <w:rPr>
          <w:rFonts w:ascii="Avenir LT Std 35 Light" w:eastAsia="Calibri" w:hAnsi="Avenir LT Std 35 Light" w:cs="Calibri"/>
          <w:sz w:val="18"/>
          <w:szCs w:val="18"/>
          <w:lang w:eastAsia="en-GB"/>
        </w:rPr>
        <w:t>disengaged youth in a FE college</w:t>
      </w:r>
      <w:r w:rsidR="001B09E0" w:rsidRPr="001C00E5">
        <w:rPr>
          <w:rFonts w:ascii="Avenir LT Std 35 Light" w:eastAsia="Calibri" w:hAnsi="Avenir LT Std 35 Light" w:cs="Calibri"/>
          <w:sz w:val="18"/>
          <w:szCs w:val="18"/>
          <w:lang w:eastAsia="en-GB"/>
        </w:rPr>
        <w:t>.</w:t>
      </w:r>
      <w:r w:rsidR="00C048F7" w:rsidRPr="001C00E5">
        <w:rPr>
          <w:rFonts w:ascii="Avenir LT Std 35 Light" w:eastAsia="Calibri" w:hAnsi="Avenir LT Std 35 Light" w:cs="Calibri"/>
          <w:sz w:val="18"/>
          <w:szCs w:val="18"/>
          <w:lang w:eastAsia="en-GB"/>
        </w:rPr>
        <w:t xml:space="preserve"> </w:t>
      </w:r>
      <w:r w:rsidR="001B09E0" w:rsidRPr="001C00E5">
        <w:rPr>
          <w:rFonts w:ascii="Avenir LT Std 35 Light" w:eastAsia="Calibri" w:hAnsi="Avenir LT Std 35 Light" w:cs="Calibri"/>
          <w:sz w:val="18"/>
          <w:szCs w:val="18"/>
          <w:lang w:eastAsia="en-GB"/>
        </w:rPr>
        <w:t xml:space="preserve">In </w:t>
      </w:r>
      <w:r w:rsidR="00C048F7" w:rsidRPr="001C00E5">
        <w:rPr>
          <w:rFonts w:ascii="Avenir LT Std 35 Light" w:eastAsia="Calibri" w:hAnsi="Avenir LT Std 35 Light" w:cs="Calibri"/>
          <w:sz w:val="18"/>
          <w:szCs w:val="18"/>
          <w:lang w:eastAsia="en-GB"/>
        </w:rPr>
        <w:t xml:space="preserve">C. </w:t>
      </w:r>
      <w:r w:rsidR="001B09E0" w:rsidRPr="001C00E5">
        <w:rPr>
          <w:rFonts w:ascii="Avenir LT Std 35 Light" w:eastAsia="Calibri" w:hAnsi="Avenir LT Std 35 Light" w:cs="Calibri"/>
          <w:sz w:val="18"/>
          <w:szCs w:val="18"/>
          <w:lang w:eastAsia="en-GB"/>
        </w:rPr>
        <w:t xml:space="preserve">Solvason </w:t>
      </w:r>
      <w:r w:rsidR="00C048F7" w:rsidRPr="001C00E5">
        <w:rPr>
          <w:rFonts w:ascii="Avenir LT Std 35 Light" w:eastAsia="Calibri" w:hAnsi="Avenir LT Std 35 Light" w:cs="Calibri"/>
          <w:sz w:val="18"/>
          <w:szCs w:val="18"/>
          <w:lang w:eastAsia="en-GB"/>
        </w:rPr>
        <w:t xml:space="preserve">and </w:t>
      </w:r>
      <w:r w:rsidR="001B09E0" w:rsidRPr="001C00E5">
        <w:rPr>
          <w:rFonts w:ascii="Avenir LT Std 35 Light" w:eastAsia="Calibri" w:hAnsi="Avenir LT Std 35 Light" w:cs="Calibri"/>
          <w:sz w:val="18"/>
          <w:szCs w:val="18"/>
          <w:lang w:eastAsia="en-GB"/>
        </w:rPr>
        <w:t xml:space="preserve">G. </w:t>
      </w:r>
      <w:r w:rsidR="00C048F7" w:rsidRPr="001C00E5">
        <w:rPr>
          <w:rFonts w:ascii="Avenir LT Std 35 Light" w:eastAsia="Calibri" w:hAnsi="Avenir LT Std 35 Light" w:cs="Calibri"/>
          <w:sz w:val="18"/>
          <w:szCs w:val="18"/>
          <w:lang w:eastAsia="en-GB"/>
        </w:rPr>
        <w:t>Elliott (</w:t>
      </w:r>
      <w:r w:rsidR="001B09E0" w:rsidRPr="001C00E5">
        <w:rPr>
          <w:rFonts w:ascii="Avenir LT Std 35 Light" w:eastAsia="Calibri" w:hAnsi="Avenir LT Std 35 Light" w:cs="Calibri"/>
          <w:sz w:val="18"/>
          <w:szCs w:val="18"/>
          <w:lang w:eastAsia="en-GB"/>
        </w:rPr>
        <w:t>Eds.</w:t>
      </w:r>
      <w:r w:rsidR="00C048F7" w:rsidRPr="001C00E5">
        <w:rPr>
          <w:rFonts w:ascii="Avenir LT Std 35 Light" w:eastAsia="Calibri" w:hAnsi="Avenir LT Std 35 Light" w:cs="Calibri"/>
          <w:sz w:val="18"/>
          <w:szCs w:val="18"/>
          <w:lang w:eastAsia="en-GB"/>
        </w:rPr>
        <w:t>)</w:t>
      </w:r>
      <w:r w:rsidR="001B09E0" w:rsidRPr="001C00E5">
        <w:rPr>
          <w:rFonts w:ascii="Avenir LT Std 35 Light" w:eastAsia="Calibri" w:hAnsi="Avenir LT Std 35 Light" w:cs="Calibri"/>
          <w:sz w:val="18"/>
          <w:szCs w:val="18"/>
          <w:lang w:eastAsia="en-GB"/>
        </w:rPr>
        <w:t>,</w:t>
      </w:r>
      <w:r w:rsidR="00C048F7" w:rsidRPr="001C00E5">
        <w:rPr>
          <w:rFonts w:ascii="Avenir LT Std 35 Light" w:eastAsia="Calibri" w:hAnsi="Avenir LT Std 35 Light" w:cs="Calibri"/>
          <w:sz w:val="18"/>
          <w:szCs w:val="18"/>
          <w:lang w:eastAsia="en-GB"/>
        </w:rPr>
        <w:t xml:space="preserve"> </w:t>
      </w:r>
      <w:r w:rsidR="00AA0DF3" w:rsidRPr="001C00E5">
        <w:rPr>
          <w:rFonts w:ascii="Avenir LT Std 35 Light" w:hAnsi="Avenir LT Std 35 Light"/>
          <w:i/>
          <w:iCs/>
          <w:sz w:val="18"/>
          <w:szCs w:val="18"/>
        </w:rPr>
        <w:t xml:space="preserve">Ethics in </w:t>
      </w:r>
      <w:r w:rsidR="00AA0DF3">
        <w:rPr>
          <w:rFonts w:ascii="Avenir LT Std 35 Light" w:hAnsi="Avenir LT Std 35 Light"/>
          <w:i/>
          <w:iCs/>
          <w:sz w:val="18"/>
          <w:szCs w:val="18"/>
        </w:rPr>
        <w:t>e</w:t>
      </w:r>
      <w:r w:rsidR="00AA0DF3" w:rsidRPr="001C00E5">
        <w:rPr>
          <w:rFonts w:ascii="Avenir LT Std 35 Light" w:hAnsi="Avenir LT Std 35 Light"/>
          <w:i/>
          <w:iCs/>
          <w:sz w:val="18"/>
          <w:szCs w:val="18"/>
        </w:rPr>
        <w:t>ducation</w:t>
      </w:r>
      <w:r w:rsidR="00AA0DF3">
        <w:rPr>
          <w:rFonts w:ascii="Avenir LT Std 35 Light" w:hAnsi="Avenir LT Std 35 Light"/>
          <w:i/>
          <w:iCs/>
          <w:sz w:val="18"/>
          <w:szCs w:val="18"/>
        </w:rPr>
        <w:t xml:space="preserve">: </w:t>
      </w:r>
      <w:r w:rsidR="00AA0DF3" w:rsidRPr="00E8741B">
        <w:rPr>
          <w:rFonts w:ascii="Avenir LT Std 35 Light" w:hAnsi="Avenir LT Std 35 Light"/>
          <w:i/>
          <w:iCs/>
          <w:sz w:val="18"/>
          <w:szCs w:val="18"/>
        </w:rPr>
        <w:t xml:space="preserve">Contemporary perspectives on research, </w:t>
      </w:r>
      <w:proofErr w:type="gramStart"/>
      <w:r w:rsidR="00AA0DF3" w:rsidRPr="00E8741B">
        <w:rPr>
          <w:rFonts w:ascii="Avenir LT Std 35 Light" w:hAnsi="Avenir LT Std 35 Light"/>
          <w:i/>
          <w:iCs/>
          <w:sz w:val="18"/>
          <w:szCs w:val="18"/>
        </w:rPr>
        <w:t>pedagogy</w:t>
      </w:r>
      <w:proofErr w:type="gramEnd"/>
      <w:r w:rsidR="00AA0DF3" w:rsidRPr="00E8741B">
        <w:rPr>
          <w:rFonts w:ascii="Avenir LT Std 35 Light" w:hAnsi="Avenir LT Std 35 Light"/>
          <w:i/>
          <w:iCs/>
          <w:sz w:val="18"/>
          <w:szCs w:val="18"/>
        </w:rPr>
        <w:t xml:space="preserve"> and leadership</w:t>
      </w:r>
      <w:r w:rsidR="00AA0DF3">
        <w:rPr>
          <w:rFonts w:ascii="Avenir LT Std 35 Light" w:hAnsi="Avenir LT Std 35 Light"/>
          <w:iCs/>
          <w:sz w:val="18"/>
          <w:szCs w:val="18"/>
        </w:rPr>
        <w:t xml:space="preserve"> (pp.93–114)</w:t>
      </w:r>
      <w:r w:rsidR="001B09E0" w:rsidRPr="001C00E5">
        <w:rPr>
          <w:rFonts w:ascii="Avenir LT Std 35 Light" w:eastAsia="Calibri" w:hAnsi="Avenir LT Std 35 Light" w:cs="Calibri"/>
          <w:sz w:val="18"/>
          <w:szCs w:val="18"/>
          <w:lang w:eastAsia="en-GB"/>
        </w:rPr>
        <w:t>.</w:t>
      </w:r>
      <w:r w:rsidR="00C048F7" w:rsidRPr="001C00E5">
        <w:rPr>
          <w:rFonts w:ascii="Avenir LT Std 35 Light" w:eastAsia="Calibri" w:hAnsi="Avenir LT Std 35 Light" w:cs="Calibri"/>
          <w:sz w:val="18"/>
          <w:szCs w:val="18"/>
          <w:lang w:eastAsia="en-GB"/>
        </w:rPr>
        <w:t xml:space="preserve"> Ethics Press.</w:t>
      </w:r>
    </w:p>
    <w:p w14:paraId="4B6B055F" w14:textId="32779711" w:rsidR="00C048F7" w:rsidRPr="001C00E5" w:rsidRDefault="00FE45F3" w:rsidP="00C21BC3">
      <w:pPr>
        <w:adjustRightInd w:val="0"/>
        <w:snapToGrid w:val="0"/>
        <w:spacing w:line="220" w:lineRule="exact"/>
        <w:ind w:left="454" w:hanging="454"/>
        <w:jc w:val="both"/>
        <w:rPr>
          <w:rFonts w:ascii="Avenir LT Std 35 Light" w:hAnsi="Avenir LT Std 35 Light"/>
          <w:sz w:val="18"/>
          <w:szCs w:val="18"/>
        </w:rPr>
      </w:pPr>
      <w:r>
        <w:rPr>
          <w:rFonts w:ascii="Avenir LT Std 35 Light" w:hAnsi="Avenir LT Std 35 Light"/>
          <w:sz w:val="18"/>
          <w:szCs w:val="18"/>
        </w:rPr>
        <w:t>(</w:t>
      </w:r>
      <w:proofErr w:type="spellStart"/>
      <w:r>
        <w:rPr>
          <w:rFonts w:ascii="Avenir LT Std 35 Light" w:hAnsi="Avenir LT Std 35 Light"/>
          <w:sz w:val="18"/>
          <w:szCs w:val="18"/>
        </w:rPr>
        <w:t>Crehan</w:t>
      </w:r>
      <w:proofErr w:type="spellEnd"/>
      <w:r w:rsidR="00142CE9">
        <w:rPr>
          <w:rFonts w:ascii="Avenir LT Std 35 Light" w:eastAsia="Calibri" w:hAnsi="Avenir LT Std 35 Light" w:cs="Calibri"/>
          <w:sz w:val="18"/>
          <w:szCs w:val="18"/>
          <w:lang w:eastAsia="en-GB"/>
        </w:rPr>
        <w:t>,</w:t>
      </w:r>
      <w:r>
        <w:rPr>
          <w:rFonts w:ascii="Avenir LT Std 35 Light" w:hAnsi="Avenir LT Std 35 Light"/>
          <w:sz w:val="18"/>
          <w:szCs w:val="18"/>
        </w:rPr>
        <w:t xml:space="preserve"> 2016) </w:t>
      </w:r>
      <w:proofErr w:type="spellStart"/>
      <w:r>
        <w:rPr>
          <w:rFonts w:ascii="Avenir LT Std 35 Light" w:hAnsi="Avenir LT Std 35 Light"/>
          <w:sz w:val="18"/>
          <w:szCs w:val="18"/>
        </w:rPr>
        <w:t>Crehan</w:t>
      </w:r>
      <w:proofErr w:type="spellEnd"/>
      <w:r>
        <w:rPr>
          <w:rFonts w:ascii="Avenir LT Std 35 Light" w:hAnsi="Avenir LT Std 35 Light"/>
          <w:sz w:val="18"/>
          <w:szCs w:val="18"/>
        </w:rPr>
        <w:t>, L. (2016</w:t>
      </w:r>
      <w:r w:rsidR="00C048F7" w:rsidRPr="001C00E5">
        <w:rPr>
          <w:rFonts w:ascii="Avenir LT Std 35 Light" w:hAnsi="Avenir LT Std 35 Light"/>
          <w:sz w:val="18"/>
          <w:szCs w:val="18"/>
        </w:rPr>
        <w:t xml:space="preserve">). </w:t>
      </w:r>
      <w:r w:rsidR="00C048F7" w:rsidRPr="001C00E5">
        <w:rPr>
          <w:rFonts w:ascii="Avenir LT Std 35 Light" w:hAnsi="Avenir LT Std 35 Light"/>
          <w:i/>
          <w:iCs/>
          <w:sz w:val="18"/>
          <w:szCs w:val="18"/>
        </w:rPr>
        <w:t>Clever Lands.</w:t>
      </w:r>
      <w:r w:rsidR="00C048F7" w:rsidRPr="001C00E5">
        <w:rPr>
          <w:rFonts w:ascii="Avenir LT Std 35 Light" w:hAnsi="Avenir LT Std 35 Light"/>
          <w:sz w:val="18"/>
          <w:szCs w:val="18"/>
        </w:rPr>
        <w:t xml:space="preserve"> Unbound.</w:t>
      </w:r>
    </w:p>
    <w:p w14:paraId="63B9FCC7" w14:textId="32ED9BE8" w:rsidR="00C048F7" w:rsidRPr="001C00E5" w:rsidRDefault="00FE45F3" w:rsidP="00C21BC3">
      <w:pPr>
        <w:adjustRightInd w:val="0"/>
        <w:snapToGrid w:val="0"/>
        <w:spacing w:line="220" w:lineRule="exact"/>
        <w:ind w:left="454" w:hanging="454"/>
        <w:jc w:val="both"/>
        <w:rPr>
          <w:rFonts w:ascii="Avenir LT Std 35 Light" w:hAnsi="Avenir LT Std 35 Light"/>
          <w:sz w:val="18"/>
          <w:szCs w:val="18"/>
        </w:rPr>
      </w:pPr>
      <w:r>
        <w:rPr>
          <w:rFonts w:ascii="Avenir LT Std 35 Light" w:hAnsi="Avenir LT Std 35 Light"/>
          <w:sz w:val="18"/>
          <w:szCs w:val="18"/>
        </w:rPr>
        <w:t xml:space="preserve">(Deleuze </w:t>
      </w:r>
      <w:r w:rsidR="00142CE9">
        <w:rPr>
          <w:rFonts w:ascii="Avenir LT Std 35 Light" w:hAnsi="Avenir LT Std 35 Light"/>
          <w:sz w:val="18"/>
          <w:szCs w:val="18"/>
        </w:rPr>
        <w:t>and Guattari,</w:t>
      </w:r>
      <w:r>
        <w:rPr>
          <w:rFonts w:ascii="Avenir LT Std 35 Light" w:hAnsi="Avenir LT Std 35 Light"/>
          <w:sz w:val="18"/>
          <w:szCs w:val="18"/>
        </w:rPr>
        <w:t xml:space="preserve"> 1987) Deleuze, G. &amp; Guattari, F. (1987</w:t>
      </w:r>
      <w:r w:rsidR="00C048F7" w:rsidRPr="001C00E5">
        <w:rPr>
          <w:rFonts w:ascii="Avenir LT Std 35 Light" w:hAnsi="Avenir LT Std 35 Light"/>
          <w:sz w:val="18"/>
          <w:szCs w:val="18"/>
        </w:rPr>
        <w:t>)</w:t>
      </w:r>
      <w:r w:rsidR="00C048F7" w:rsidRPr="001C00E5">
        <w:rPr>
          <w:rFonts w:ascii="Avenir LT Std 35 Light" w:hAnsi="Avenir LT Std 35 Light"/>
          <w:i/>
          <w:iCs/>
          <w:sz w:val="18"/>
          <w:szCs w:val="18"/>
        </w:rPr>
        <w:t>. A thousand plateaus</w:t>
      </w:r>
      <w:r w:rsidR="00C048F7" w:rsidRPr="001C00E5">
        <w:rPr>
          <w:rFonts w:ascii="Avenir LT Std 35 Light" w:hAnsi="Avenir LT Std 35 Light"/>
          <w:sz w:val="18"/>
          <w:szCs w:val="18"/>
        </w:rPr>
        <w:t>. Bloomsbury.</w:t>
      </w:r>
      <w:r w:rsidR="000A5467">
        <w:rPr>
          <w:rFonts w:ascii="Avenir LT Std 35 Light" w:hAnsi="Avenir LT Std 35 Light"/>
          <w:sz w:val="18"/>
          <w:szCs w:val="18"/>
        </w:rPr>
        <w:t xml:space="preserve"> (Reprinted 2013.)</w:t>
      </w:r>
    </w:p>
    <w:p w14:paraId="1F5A6C82" w14:textId="74F561F4" w:rsidR="003603D0" w:rsidRPr="001C00E5" w:rsidRDefault="003603D0" w:rsidP="003603D0">
      <w:pPr>
        <w:adjustRightInd w:val="0"/>
        <w:snapToGrid w:val="0"/>
        <w:spacing w:line="220" w:lineRule="exact"/>
        <w:ind w:left="454" w:hanging="454"/>
        <w:jc w:val="both"/>
        <w:rPr>
          <w:rFonts w:ascii="Avenir LT Std 35 Light" w:eastAsia="Calibri" w:hAnsi="Avenir LT Std 35 Light" w:cs="Calibri"/>
          <w:sz w:val="18"/>
          <w:szCs w:val="18"/>
          <w:lang w:eastAsia="en-GB"/>
        </w:rPr>
      </w:pPr>
      <w:r w:rsidRPr="000D4ED0">
        <w:rPr>
          <w:rFonts w:ascii="Avenir LT Std 35 Light" w:eastAsia="Calibri" w:hAnsi="Avenir LT Std 35 Light" w:cs="Calibri"/>
          <w:sz w:val="18"/>
          <w:szCs w:val="18"/>
          <w:lang w:eastAsia="en-GB"/>
        </w:rPr>
        <w:t xml:space="preserve">(DfE, 2014) </w:t>
      </w:r>
      <w:r>
        <w:rPr>
          <w:rFonts w:ascii="Avenir LT Std 35 Light" w:eastAsia="Calibri" w:hAnsi="Avenir LT Std 35 Light" w:cs="Calibri"/>
          <w:sz w:val="18"/>
          <w:szCs w:val="18"/>
          <w:lang w:eastAsia="en-GB"/>
        </w:rPr>
        <w:t>Department for Education</w:t>
      </w:r>
      <w:r w:rsidRPr="000D4ED0">
        <w:rPr>
          <w:rFonts w:ascii="Avenir LT Std 35 Light" w:eastAsia="Calibri" w:hAnsi="Avenir LT Std 35 Light" w:cs="Calibri"/>
          <w:sz w:val="18"/>
          <w:szCs w:val="18"/>
          <w:lang w:eastAsia="en-GB"/>
        </w:rPr>
        <w:t>. (</w:t>
      </w:r>
      <w:r>
        <w:rPr>
          <w:rFonts w:ascii="Avenir LT Std 35 Light" w:eastAsia="Calibri" w:hAnsi="Avenir LT Std 35 Light" w:cs="Calibri"/>
          <w:sz w:val="18"/>
          <w:szCs w:val="18"/>
          <w:lang w:eastAsia="en-GB"/>
        </w:rPr>
        <w:t>2014</w:t>
      </w:r>
      <w:r w:rsidRPr="001C00E5">
        <w:rPr>
          <w:rFonts w:ascii="Avenir LT Std 35 Light" w:eastAsia="Calibri" w:hAnsi="Avenir LT Std 35 Light" w:cs="Calibri"/>
          <w:sz w:val="18"/>
          <w:szCs w:val="18"/>
          <w:lang w:eastAsia="en-GB"/>
        </w:rPr>
        <w:t xml:space="preserve">). </w:t>
      </w:r>
      <w:r w:rsidRPr="001C00E5">
        <w:rPr>
          <w:rFonts w:ascii="Avenir LT Std 35 Light" w:eastAsia="Calibri" w:hAnsi="Avenir LT Std 35 Light" w:cs="Calibri"/>
          <w:i/>
          <w:iCs/>
          <w:sz w:val="18"/>
          <w:szCs w:val="18"/>
          <w:lang w:eastAsia="en-GB"/>
        </w:rPr>
        <w:t>National Curriculum in England: Framework for key stages 1–4</w:t>
      </w:r>
      <w:r w:rsidRPr="001C00E5">
        <w:rPr>
          <w:rFonts w:ascii="Avenir LT Std 35 Light" w:eastAsia="Calibri" w:hAnsi="Avenir LT Std 35 Light" w:cs="Calibri"/>
          <w:sz w:val="18"/>
          <w:szCs w:val="18"/>
          <w:lang w:eastAsia="en-GB"/>
        </w:rPr>
        <w:t xml:space="preserve">. </w:t>
      </w:r>
      <w:r w:rsidRPr="004F6091">
        <w:rPr>
          <w:rFonts w:ascii="Avenir LT Std 35 Light" w:hAnsi="Avenir LT Std 35 Light"/>
          <w:sz w:val="18"/>
          <w:szCs w:val="18"/>
        </w:rPr>
        <w:t>Accessed</w:t>
      </w:r>
      <w:r>
        <w:rPr>
          <w:rFonts w:ascii="Avenir LT Std 35 Light" w:hAnsi="Avenir LT Std 35 Light"/>
          <w:sz w:val="18"/>
          <w:szCs w:val="18"/>
        </w:rPr>
        <w:t xml:space="preserve"> 9 May 2023</w:t>
      </w:r>
      <w:r w:rsidRPr="001C00E5">
        <w:rPr>
          <w:rFonts w:ascii="Avenir LT Std 35 Light" w:eastAsia="Calibri" w:hAnsi="Avenir LT Std 35 Light" w:cs="Calibri"/>
          <w:sz w:val="18"/>
          <w:szCs w:val="18"/>
          <w:lang w:eastAsia="en-GB"/>
        </w:rPr>
        <w:t xml:space="preserve"> </w:t>
      </w:r>
      <w:r w:rsidRPr="001C00E5">
        <w:rPr>
          <w:rStyle w:val="Hyperlink"/>
          <w:rFonts w:ascii="Avenir LT Std 35 Light" w:eastAsia="Calibri" w:hAnsi="Avenir LT Std 35 Light" w:cs="Calibri"/>
          <w:color w:val="auto"/>
          <w:sz w:val="18"/>
          <w:szCs w:val="18"/>
          <w:u w:val="none"/>
          <w:lang w:eastAsia="en-GB"/>
        </w:rPr>
        <w:t>https://www.gov.uk/government/publications/national-curriculum-in-england-framework-for-key-stages-1-to-4.</w:t>
      </w:r>
    </w:p>
    <w:p w14:paraId="3605AB41" w14:textId="2D7C1207" w:rsidR="003603D0" w:rsidRPr="001C00E5" w:rsidRDefault="003603D0" w:rsidP="003603D0">
      <w:pPr>
        <w:adjustRightInd w:val="0"/>
        <w:snapToGrid w:val="0"/>
        <w:spacing w:line="220" w:lineRule="exact"/>
        <w:ind w:left="454" w:hanging="454"/>
        <w:jc w:val="both"/>
        <w:rPr>
          <w:rFonts w:ascii="Avenir LT Std 35 Light" w:eastAsia="Calibri" w:hAnsi="Avenir LT Std 35 Light" w:cs="Calibri"/>
          <w:sz w:val="18"/>
          <w:szCs w:val="18"/>
          <w:lang w:eastAsia="en-GB"/>
        </w:rPr>
      </w:pPr>
      <w:r>
        <w:rPr>
          <w:rFonts w:ascii="Avenir LT Std 35 Light" w:eastAsia="Calibri" w:hAnsi="Avenir LT Std 35 Light" w:cs="Calibri"/>
          <w:sz w:val="18"/>
          <w:szCs w:val="18"/>
          <w:lang w:eastAsia="en-GB"/>
        </w:rPr>
        <w:t>(DfE, 2018) Department for Education. (2018</w:t>
      </w:r>
      <w:r w:rsidRPr="001C00E5">
        <w:rPr>
          <w:rFonts w:ascii="Avenir LT Std 35 Light" w:eastAsia="Calibri" w:hAnsi="Avenir LT Std 35 Light" w:cs="Calibri"/>
          <w:sz w:val="18"/>
          <w:szCs w:val="18"/>
          <w:lang w:eastAsia="en-GB"/>
        </w:rPr>
        <w:t xml:space="preserve">). </w:t>
      </w:r>
      <w:r w:rsidRPr="001C00E5">
        <w:rPr>
          <w:rFonts w:ascii="Avenir LT Std 35 Light" w:eastAsia="Calibri" w:hAnsi="Avenir LT Std 35 Light" w:cs="Calibri"/>
          <w:i/>
          <w:sz w:val="18"/>
          <w:szCs w:val="18"/>
          <w:lang w:eastAsia="en-GB"/>
        </w:rPr>
        <w:t xml:space="preserve">Factors affecting teacher retention: qualitative investigation research report. </w:t>
      </w:r>
      <w:r w:rsidRPr="001C00E5">
        <w:rPr>
          <w:rFonts w:ascii="Avenir LT Std 35 Light" w:eastAsia="Calibri" w:hAnsi="Avenir LT Std 35 Light" w:cs="Calibri"/>
          <w:sz w:val="18"/>
          <w:szCs w:val="18"/>
          <w:lang w:eastAsia="en-GB"/>
        </w:rPr>
        <w:t>Crown Copyright. Accessed 14 October 2022. https://assets.publishing.service.gov.uk/government/uploads/system/uploads/attachment_data/file/686947/Factors_affecting_teacher_retention_-_qualitative_investigation.pdf.</w:t>
      </w:r>
    </w:p>
    <w:p w14:paraId="3E3CAE37" w14:textId="1EA894E4" w:rsidR="003603D0" w:rsidRPr="000D4ED0" w:rsidRDefault="003603D0" w:rsidP="003603D0">
      <w:pPr>
        <w:adjustRightInd w:val="0"/>
        <w:snapToGrid w:val="0"/>
        <w:spacing w:line="220" w:lineRule="exact"/>
        <w:ind w:left="454" w:hanging="454"/>
        <w:jc w:val="both"/>
        <w:rPr>
          <w:rFonts w:ascii="Avenir LT Std 35 Light" w:eastAsia="Calibri" w:hAnsi="Avenir LT Std 35 Light" w:cs="Calibri"/>
          <w:sz w:val="18"/>
          <w:szCs w:val="18"/>
          <w:lang w:eastAsia="en-GB"/>
        </w:rPr>
      </w:pPr>
      <w:r>
        <w:rPr>
          <w:rFonts w:ascii="Avenir LT Std 35 Light" w:eastAsia="Calibri" w:hAnsi="Avenir LT Std 35 Light" w:cs="Calibri"/>
          <w:sz w:val="18"/>
          <w:szCs w:val="18"/>
          <w:lang w:eastAsia="en-GB"/>
        </w:rPr>
        <w:t>(DfE, 2021) Department for Education</w:t>
      </w:r>
      <w:r w:rsidRPr="000D4ED0">
        <w:rPr>
          <w:rFonts w:ascii="Avenir LT Std 35 Light" w:eastAsia="Calibri" w:hAnsi="Avenir LT Std 35 Light" w:cs="Calibri"/>
          <w:sz w:val="18"/>
          <w:szCs w:val="18"/>
          <w:lang w:eastAsia="en-GB"/>
        </w:rPr>
        <w:t xml:space="preserve">. (2021). </w:t>
      </w:r>
      <w:r w:rsidRPr="000D4ED0">
        <w:rPr>
          <w:rFonts w:ascii="Avenir LT Std 35 Light" w:eastAsia="Calibri" w:hAnsi="Avenir LT Std 35 Light" w:cs="Calibri"/>
          <w:i/>
          <w:iCs/>
          <w:sz w:val="18"/>
          <w:szCs w:val="18"/>
          <w:lang w:eastAsia="en-GB"/>
        </w:rPr>
        <w:t>Early Years Foundation Stage (EYFS) Statutory Framework</w:t>
      </w:r>
      <w:r w:rsidRPr="000D4ED0">
        <w:rPr>
          <w:rFonts w:ascii="Avenir LT Std 35 Light" w:eastAsia="Calibri" w:hAnsi="Avenir LT Std 35 Light" w:cs="Calibri"/>
          <w:sz w:val="18"/>
          <w:szCs w:val="18"/>
          <w:lang w:eastAsia="en-GB"/>
        </w:rPr>
        <w:t xml:space="preserve">. Accessed 23 October 2022. https://assets.publishing.service.gov.uk/government/uploads/system/uploads/attachment_data/file/974907/EYFS_framework_-_March_2021.pdf. </w:t>
      </w:r>
    </w:p>
    <w:p w14:paraId="71235461" w14:textId="1E97A849" w:rsidR="00C048F7" w:rsidRPr="001C00E5" w:rsidRDefault="00FE45F3" w:rsidP="00C21BC3">
      <w:pPr>
        <w:adjustRightInd w:val="0"/>
        <w:snapToGrid w:val="0"/>
        <w:spacing w:line="220" w:lineRule="exact"/>
        <w:ind w:left="454" w:hanging="454"/>
        <w:jc w:val="both"/>
        <w:rPr>
          <w:rFonts w:ascii="Avenir LT Std 35 Light" w:eastAsia="Calibri" w:hAnsi="Avenir LT Std 35 Light" w:cs="Calibri"/>
          <w:sz w:val="18"/>
          <w:szCs w:val="18"/>
          <w:lang w:eastAsia="en-GB"/>
        </w:rPr>
      </w:pPr>
      <w:r>
        <w:rPr>
          <w:rFonts w:ascii="Avenir LT Std 35 Light" w:eastAsia="Calibri" w:hAnsi="Avenir LT Std 35 Light" w:cs="Calibri"/>
          <w:sz w:val="18"/>
          <w:szCs w:val="18"/>
          <w:lang w:eastAsia="en-GB"/>
        </w:rPr>
        <w:t>(</w:t>
      </w:r>
      <w:r w:rsidR="002565A2">
        <w:rPr>
          <w:rFonts w:ascii="Avenir LT Std 35 Light" w:eastAsia="Calibri" w:hAnsi="Avenir LT Std 35 Light" w:cs="Calibri"/>
          <w:sz w:val="18"/>
          <w:szCs w:val="18"/>
          <w:lang w:eastAsia="en-GB"/>
        </w:rPr>
        <w:t>DfE,</w:t>
      </w:r>
      <w:r>
        <w:rPr>
          <w:rFonts w:ascii="Avenir LT Std 35 Light" w:eastAsia="Calibri" w:hAnsi="Avenir LT Std 35 Light" w:cs="Calibri"/>
          <w:sz w:val="18"/>
          <w:szCs w:val="18"/>
          <w:lang w:eastAsia="en-GB"/>
        </w:rPr>
        <w:t xml:space="preserve"> 2022) Department for Education. (2022</w:t>
      </w:r>
      <w:r w:rsidR="00C048F7" w:rsidRPr="001C00E5">
        <w:rPr>
          <w:rFonts w:ascii="Avenir LT Std 35 Light" w:eastAsia="Calibri" w:hAnsi="Avenir LT Std 35 Light" w:cs="Calibri"/>
          <w:sz w:val="18"/>
          <w:szCs w:val="18"/>
          <w:lang w:eastAsia="en-GB"/>
        </w:rPr>
        <w:t xml:space="preserve">). </w:t>
      </w:r>
      <w:r w:rsidR="00C048F7" w:rsidRPr="001C00E5">
        <w:rPr>
          <w:rFonts w:ascii="Avenir LT Std 35 Light" w:eastAsia="Calibri" w:hAnsi="Avenir LT Std 35 Light" w:cs="Calibri"/>
          <w:i/>
          <w:sz w:val="18"/>
          <w:szCs w:val="18"/>
          <w:lang w:eastAsia="en-GB"/>
        </w:rPr>
        <w:t>Behaviour in schools. Advice for headteachers and school staff</w:t>
      </w:r>
      <w:r w:rsidR="00C048F7" w:rsidRPr="001C00E5">
        <w:rPr>
          <w:rFonts w:ascii="Avenir LT Std 35 Light" w:eastAsia="Calibri" w:hAnsi="Avenir LT Std 35 Light" w:cs="Calibri"/>
          <w:sz w:val="18"/>
          <w:szCs w:val="18"/>
          <w:lang w:eastAsia="en-GB"/>
        </w:rPr>
        <w:t xml:space="preserve">. Crown Copyright. </w:t>
      </w:r>
      <w:r w:rsidR="00E36B15" w:rsidRPr="001C00E5">
        <w:rPr>
          <w:rFonts w:ascii="Avenir LT Std 35 Light" w:hAnsi="Avenir LT Std 35 Light"/>
          <w:sz w:val="18"/>
          <w:szCs w:val="18"/>
        </w:rPr>
        <w:t xml:space="preserve">Accessed 10 September 2022. </w:t>
      </w:r>
      <w:r w:rsidR="00E36B15" w:rsidRPr="001C00E5">
        <w:rPr>
          <w:rFonts w:ascii="Avenir LT Std 35 Light" w:eastAsia="Calibri" w:hAnsi="Avenir LT Std 35 Light" w:cs="Calibri"/>
          <w:sz w:val="18"/>
          <w:szCs w:val="18"/>
          <w:lang w:eastAsia="en-GB"/>
        </w:rPr>
        <w:t>https://assets.publishing.service.gov.uk/government/uploads/system/uploads/attachment_data/file/1101597/Behaviour_in_schools_guidance_sept_22.pdf.</w:t>
      </w:r>
    </w:p>
    <w:p w14:paraId="20114455" w14:textId="198A3E0D" w:rsidR="00C048F7" w:rsidRPr="001C00E5" w:rsidRDefault="00FE45F3" w:rsidP="00C21BC3">
      <w:pPr>
        <w:adjustRightInd w:val="0"/>
        <w:snapToGrid w:val="0"/>
        <w:spacing w:line="220" w:lineRule="exact"/>
        <w:ind w:left="454" w:hanging="454"/>
        <w:jc w:val="both"/>
        <w:rPr>
          <w:rFonts w:ascii="Avenir LT Std 35 Light" w:eastAsia="Calibri" w:hAnsi="Avenir LT Std 35 Light" w:cs="Calibri"/>
          <w:sz w:val="18"/>
          <w:szCs w:val="18"/>
          <w:lang w:eastAsia="en-GB"/>
        </w:rPr>
      </w:pPr>
      <w:r>
        <w:rPr>
          <w:rFonts w:ascii="Avenir LT Std 35 Light" w:eastAsia="Calibri" w:hAnsi="Avenir LT Std 35 Light" w:cs="Calibri"/>
          <w:sz w:val="18"/>
          <w:szCs w:val="18"/>
          <w:lang w:eastAsia="en-GB"/>
        </w:rPr>
        <w:t>(</w:t>
      </w:r>
      <w:r w:rsidRPr="00E8741B">
        <w:rPr>
          <w:rFonts w:ascii="Avenir LT Std 35 Light" w:eastAsia="Calibri" w:hAnsi="Avenir LT Std 35 Light" w:cs="Calibri"/>
          <w:sz w:val="18"/>
          <w:szCs w:val="18"/>
          <w:lang w:eastAsia="en-GB"/>
        </w:rPr>
        <w:t>Dorling</w:t>
      </w:r>
      <w:r w:rsidR="00903258" w:rsidRPr="00E8741B">
        <w:rPr>
          <w:rFonts w:ascii="Avenir LT Std 35 Light" w:eastAsia="Calibri" w:hAnsi="Avenir LT Std 35 Light" w:cs="Calibri"/>
          <w:sz w:val="18"/>
          <w:szCs w:val="18"/>
          <w:lang w:eastAsia="en-GB"/>
        </w:rPr>
        <w:t>,</w:t>
      </w:r>
      <w:r w:rsidRPr="00E8741B">
        <w:rPr>
          <w:rFonts w:ascii="Avenir LT Std 35 Light" w:eastAsia="Calibri" w:hAnsi="Avenir LT Std 35 Light" w:cs="Calibri"/>
          <w:sz w:val="18"/>
          <w:szCs w:val="18"/>
          <w:lang w:eastAsia="en-GB"/>
        </w:rPr>
        <w:t xml:space="preserve"> 2018)</w:t>
      </w:r>
      <w:r>
        <w:rPr>
          <w:rFonts w:ascii="Avenir LT Std 35 Light" w:eastAsia="Calibri" w:hAnsi="Avenir LT Std 35 Light" w:cs="Calibri"/>
          <w:sz w:val="18"/>
          <w:szCs w:val="18"/>
          <w:lang w:eastAsia="en-GB"/>
        </w:rPr>
        <w:t xml:space="preserve"> Dorling, D. (2018</w:t>
      </w:r>
      <w:r w:rsidR="00C048F7" w:rsidRPr="001C00E5">
        <w:rPr>
          <w:rFonts w:ascii="Avenir LT Std 35 Light" w:eastAsia="Calibri" w:hAnsi="Avenir LT Std 35 Light" w:cs="Calibri"/>
          <w:sz w:val="18"/>
          <w:szCs w:val="18"/>
          <w:lang w:eastAsia="en-GB"/>
        </w:rPr>
        <w:t>)</w:t>
      </w:r>
      <w:r w:rsidR="00052117" w:rsidRPr="001C00E5">
        <w:rPr>
          <w:rFonts w:ascii="Avenir LT Std 35 Light" w:eastAsia="Calibri" w:hAnsi="Avenir LT Std 35 Light" w:cs="Calibri"/>
          <w:sz w:val="18"/>
          <w:szCs w:val="18"/>
          <w:lang w:eastAsia="en-GB"/>
        </w:rPr>
        <w:t>.</w:t>
      </w:r>
      <w:r w:rsidR="00C048F7" w:rsidRPr="001C00E5">
        <w:rPr>
          <w:rFonts w:ascii="Avenir LT Std 35 Light" w:eastAsia="Calibri" w:hAnsi="Avenir LT Std 35 Light" w:cs="Calibri"/>
          <w:sz w:val="18"/>
          <w:szCs w:val="18"/>
          <w:lang w:eastAsia="en-GB"/>
        </w:rPr>
        <w:t xml:space="preserve"> </w:t>
      </w:r>
      <w:r w:rsidR="00C048F7" w:rsidRPr="001C00E5">
        <w:rPr>
          <w:rFonts w:ascii="Avenir LT Std 35 Light" w:eastAsia="Calibri" w:hAnsi="Avenir LT Std 35 Light" w:cs="Calibri"/>
          <w:i/>
          <w:iCs/>
          <w:sz w:val="18"/>
          <w:szCs w:val="18"/>
          <w:lang w:eastAsia="en-GB"/>
        </w:rPr>
        <w:t>Peak inequality: Britain</w:t>
      </w:r>
      <w:r w:rsidR="00052117" w:rsidRPr="001C00E5">
        <w:rPr>
          <w:rFonts w:ascii="Avenir LT Std 35 Light" w:eastAsia="Calibri" w:hAnsi="Avenir LT Std 35 Light" w:cs="Calibri"/>
          <w:i/>
          <w:iCs/>
          <w:sz w:val="18"/>
          <w:szCs w:val="18"/>
          <w:lang w:eastAsia="en-GB"/>
        </w:rPr>
        <w:t>’</w:t>
      </w:r>
      <w:r w:rsidR="00C048F7" w:rsidRPr="001C00E5">
        <w:rPr>
          <w:rFonts w:ascii="Avenir LT Std 35 Light" w:eastAsia="Calibri" w:hAnsi="Avenir LT Std 35 Light" w:cs="Calibri"/>
          <w:i/>
          <w:iCs/>
          <w:sz w:val="18"/>
          <w:szCs w:val="18"/>
          <w:lang w:eastAsia="en-GB"/>
        </w:rPr>
        <w:t>s ticking time bomb</w:t>
      </w:r>
      <w:r w:rsidR="00C048F7" w:rsidRPr="001C00E5">
        <w:rPr>
          <w:rFonts w:ascii="Avenir LT Std 35 Light" w:eastAsia="Calibri" w:hAnsi="Avenir LT Std 35 Light" w:cs="Calibri"/>
          <w:sz w:val="18"/>
          <w:szCs w:val="18"/>
          <w:lang w:eastAsia="en-GB"/>
        </w:rPr>
        <w:t>. Policy Press.</w:t>
      </w:r>
    </w:p>
    <w:p w14:paraId="5177264D" w14:textId="27A5D0B5" w:rsidR="00C048F7" w:rsidRPr="001C00E5" w:rsidRDefault="00FE45F3" w:rsidP="00C21BC3">
      <w:pPr>
        <w:adjustRightInd w:val="0"/>
        <w:snapToGrid w:val="0"/>
        <w:spacing w:line="220" w:lineRule="exact"/>
        <w:ind w:left="454" w:hanging="454"/>
        <w:jc w:val="both"/>
        <w:rPr>
          <w:rFonts w:ascii="Avenir LT Std 35 Light" w:hAnsi="Avenir LT Std 35 Light"/>
          <w:sz w:val="18"/>
          <w:szCs w:val="18"/>
        </w:rPr>
      </w:pPr>
      <w:r>
        <w:rPr>
          <w:rFonts w:ascii="Avenir LT Std 35 Light" w:hAnsi="Avenir LT Std 35 Light"/>
          <w:sz w:val="18"/>
          <w:szCs w:val="18"/>
        </w:rPr>
        <w:t>(Eichsteller</w:t>
      </w:r>
      <w:r w:rsidR="00903258">
        <w:rPr>
          <w:rFonts w:ascii="Avenir LT Std 35 Light" w:hAnsi="Avenir LT Std 35 Light"/>
          <w:sz w:val="18"/>
          <w:szCs w:val="18"/>
        </w:rPr>
        <w:t>,</w:t>
      </w:r>
      <w:r>
        <w:rPr>
          <w:rFonts w:ascii="Avenir LT Std 35 Light" w:hAnsi="Avenir LT Std 35 Light"/>
          <w:sz w:val="18"/>
          <w:szCs w:val="18"/>
        </w:rPr>
        <w:t xml:space="preserve"> 2010) Eichsteller, G. (2010</w:t>
      </w:r>
      <w:r w:rsidR="00C048F7" w:rsidRPr="001C00E5">
        <w:rPr>
          <w:rFonts w:ascii="Avenir LT Std 35 Light" w:hAnsi="Avenir LT Std 35 Light"/>
          <w:sz w:val="18"/>
          <w:szCs w:val="18"/>
        </w:rPr>
        <w:t>)</w:t>
      </w:r>
      <w:r w:rsidR="00052117" w:rsidRPr="001C00E5">
        <w:rPr>
          <w:rFonts w:ascii="Avenir LT Std 35 Light" w:hAnsi="Avenir LT Std 35 Light"/>
          <w:sz w:val="18"/>
          <w:szCs w:val="18"/>
        </w:rPr>
        <w:t>.</w:t>
      </w:r>
      <w:r w:rsidR="00C048F7" w:rsidRPr="001C00E5">
        <w:rPr>
          <w:rFonts w:ascii="Avenir LT Std 35 Light" w:hAnsi="Avenir LT Std 35 Light"/>
          <w:sz w:val="18"/>
          <w:szCs w:val="18"/>
        </w:rPr>
        <w:t xml:space="preserve"> The notion of ‘Haltung’ in social pedagogy. </w:t>
      </w:r>
      <w:r w:rsidR="00070FB4" w:rsidRPr="004F6091">
        <w:rPr>
          <w:rFonts w:ascii="Avenir LT Std 35 Light" w:hAnsi="Avenir LT Std 35 Light"/>
          <w:sz w:val="18"/>
          <w:szCs w:val="18"/>
        </w:rPr>
        <w:t>Accessed</w:t>
      </w:r>
      <w:r w:rsidR="00070FB4">
        <w:rPr>
          <w:rFonts w:ascii="Avenir LT Std 35 Light" w:hAnsi="Avenir LT Std 35 Light"/>
          <w:sz w:val="18"/>
          <w:szCs w:val="18"/>
        </w:rPr>
        <w:t xml:space="preserve"> 9 May 2023</w:t>
      </w:r>
      <w:r w:rsidR="00052117" w:rsidRPr="001C00E5">
        <w:rPr>
          <w:rFonts w:ascii="Avenir LT Std 35 Light" w:eastAsia="Calibri" w:hAnsi="Avenir LT Std 35 Light" w:cs="Calibri"/>
          <w:sz w:val="18"/>
          <w:szCs w:val="18"/>
          <w:lang w:eastAsia="en-GB"/>
        </w:rPr>
        <w:t xml:space="preserve"> </w:t>
      </w:r>
      <w:r w:rsidR="00C048F7" w:rsidRPr="001C00E5">
        <w:rPr>
          <w:rStyle w:val="Hyperlink"/>
          <w:rFonts w:ascii="Avenir LT Std 35 Light" w:hAnsi="Avenir LT Std 35 Light"/>
          <w:color w:val="auto"/>
          <w:sz w:val="18"/>
          <w:szCs w:val="18"/>
          <w:u w:val="none"/>
        </w:rPr>
        <w:t>https://thetcj.org/in-residence/the-notion-of-haltung-in-social-pedagogy</w:t>
      </w:r>
      <w:r w:rsidR="00052117" w:rsidRPr="001C00E5">
        <w:rPr>
          <w:rFonts w:ascii="Avenir LT Std 35 Light" w:hAnsi="Avenir LT Std 35 Light"/>
          <w:sz w:val="18"/>
          <w:szCs w:val="18"/>
        </w:rPr>
        <w:t>.</w:t>
      </w:r>
    </w:p>
    <w:p w14:paraId="6305455E" w14:textId="1F770AE6" w:rsidR="00C048F7" w:rsidRPr="001C00E5" w:rsidRDefault="00FE45F3" w:rsidP="00C21BC3">
      <w:pPr>
        <w:adjustRightInd w:val="0"/>
        <w:snapToGrid w:val="0"/>
        <w:spacing w:line="220" w:lineRule="exact"/>
        <w:ind w:left="454" w:hanging="454"/>
        <w:jc w:val="both"/>
        <w:rPr>
          <w:rFonts w:ascii="Avenir LT Std 35 Light" w:hAnsi="Avenir LT Std 35 Light"/>
          <w:sz w:val="18"/>
          <w:szCs w:val="18"/>
        </w:rPr>
      </w:pPr>
      <w:r>
        <w:rPr>
          <w:rFonts w:ascii="Avenir LT Std 35 Light" w:hAnsi="Avenir LT Std 35 Light"/>
          <w:sz w:val="18"/>
          <w:szCs w:val="18"/>
        </w:rPr>
        <w:t xml:space="preserve">(Eichsteller </w:t>
      </w:r>
      <w:r w:rsidR="00903258">
        <w:rPr>
          <w:rFonts w:ascii="Avenir LT Std 35 Light" w:hAnsi="Avenir LT Std 35 Light"/>
          <w:sz w:val="18"/>
          <w:szCs w:val="18"/>
        </w:rPr>
        <w:t xml:space="preserve">and </w:t>
      </w:r>
      <w:proofErr w:type="spellStart"/>
      <w:r w:rsidR="00903258">
        <w:rPr>
          <w:rFonts w:ascii="Avenir LT Std 35 Light" w:hAnsi="Avenir LT Std 35 Light"/>
          <w:sz w:val="18"/>
          <w:szCs w:val="18"/>
        </w:rPr>
        <w:t>Holthoff</w:t>
      </w:r>
      <w:proofErr w:type="spellEnd"/>
      <w:r w:rsidR="00903258">
        <w:rPr>
          <w:rFonts w:ascii="Avenir LT Std 35 Light" w:hAnsi="Avenir LT Std 35 Light"/>
          <w:sz w:val="18"/>
          <w:szCs w:val="18"/>
        </w:rPr>
        <w:t>,</w:t>
      </w:r>
      <w:r>
        <w:rPr>
          <w:rFonts w:ascii="Avenir LT Std 35 Light" w:hAnsi="Avenir LT Std 35 Light"/>
          <w:sz w:val="18"/>
          <w:szCs w:val="18"/>
        </w:rPr>
        <w:t xml:space="preserve"> 2017) Eichsteller, G. &amp; </w:t>
      </w:r>
      <w:proofErr w:type="spellStart"/>
      <w:r>
        <w:rPr>
          <w:rFonts w:ascii="Avenir LT Std 35 Light" w:hAnsi="Avenir LT Std 35 Light"/>
          <w:sz w:val="18"/>
          <w:szCs w:val="18"/>
        </w:rPr>
        <w:t>Holthoff</w:t>
      </w:r>
      <w:proofErr w:type="spellEnd"/>
      <w:r>
        <w:rPr>
          <w:rFonts w:ascii="Avenir LT Std 35 Light" w:hAnsi="Avenir LT Std 35 Light"/>
          <w:sz w:val="18"/>
          <w:szCs w:val="18"/>
        </w:rPr>
        <w:t>, S. (2017</w:t>
      </w:r>
      <w:r w:rsidR="00C048F7" w:rsidRPr="001C00E5">
        <w:rPr>
          <w:rFonts w:ascii="Avenir LT Std 35 Light" w:hAnsi="Avenir LT Std 35 Light"/>
          <w:sz w:val="18"/>
          <w:szCs w:val="18"/>
        </w:rPr>
        <w:t xml:space="preserve">). </w:t>
      </w:r>
      <w:r w:rsidR="00C048F7" w:rsidRPr="001C00E5">
        <w:rPr>
          <w:rFonts w:ascii="Avenir LT Std 35 Light" w:hAnsi="Avenir LT Std 35 Light"/>
          <w:i/>
          <w:iCs/>
          <w:sz w:val="18"/>
          <w:szCs w:val="18"/>
        </w:rPr>
        <w:t xml:space="preserve">Towards a </w:t>
      </w:r>
      <w:r w:rsidR="003603D0" w:rsidRPr="001C00E5">
        <w:rPr>
          <w:rFonts w:ascii="Avenir LT Std 35 Light" w:hAnsi="Avenir LT Std 35 Light"/>
          <w:i/>
          <w:iCs/>
          <w:sz w:val="18"/>
          <w:szCs w:val="18"/>
        </w:rPr>
        <w:t>pedagogic conceptualisation of risk</w:t>
      </w:r>
      <w:r w:rsidR="00C048F7" w:rsidRPr="001C00E5">
        <w:rPr>
          <w:rFonts w:ascii="Avenir LT Std 35 Light" w:hAnsi="Avenir LT Std 35 Light"/>
          <w:sz w:val="18"/>
          <w:szCs w:val="18"/>
        </w:rPr>
        <w:t xml:space="preserve">. </w:t>
      </w:r>
      <w:r w:rsidR="00070FB4" w:rsidRPr="004F6091">
        <w:rPr>
          <w:rFonts w:ascii="Avenir LT Std 35 Light" w:hAnsi="Avenir LT Std 35 Light"/>
          <w:sz w:val="18"/>
          <w:szCs w:val="18"/>
        </w:rPr>
        <w:t>Accessed</w:t>
      </w:r>
      <w:r w:rsidR="00070FB4">
        <w:rPr>
          <w:rFonts w:ascii="Avenir LT Std 35 Light" w:hAnsi="Avenir LT Std 35 Light"/>
          <w:sz w:val="18"/>
          <w:szCs w:val="18"/>
        </w:rPr>
        <w:t xml:space="preserve"> 9 May 2023</w:t>
      </w:r>
      <w:r w:rsidR="00052117" w:rsidRPr="001C00E5">
        <w:rPr>
          <w:rFonts w:ascii="Avenir LT Std 35 Light" w:eastAsia="Calibri" w:hAnsi="Avenir LT Std 35 Light" w:cs="Calibri"/>
          <w:sz w:val="18"/>
          <w:szCs w:val="18"/>
          <w:lang w:eastAsia="en-GB"/>
        </w:rPr>
        <w:t xml:space="preserve">. </w:t>
      </w:r>
      <w:r w:rsidR="00C048F7" w:rsidRPr="001C00E5">
        <w:rPr>
          <w:rStyle w:val="Hyperlink"/>
          <w:rFonts w:ascii="Avenir LT Std 35 Light" w:hAnsi="Avenir LT Std 35 Light"/>
          <w:color w:val="auto"/>
          <w:sz w:val="18"/>
          <w:szCs w:val="18"/>
          <w:u w:val="none"/>
        </w:rPr>
        <w:t>http://www.thempra.org.uk/downloads/risk.pdf</w:t>
      </w:r>
      <w:r w:rsidR="00052117" w:rsidRPr="001C00E5">
        <w:rPr>
          <w:rStyle w:val="Hyperlink"/>
          <w:rFonts w:ascii="Avenir LT Std 35 Light" w:hAnsi="Avenir LT Std 35 Light"/>
          <w:color w:val="auto"/>
          <w:sz w:val="18"/>
          <w:szCs w:val="18"/>
          <w:u w:val="none"/>
        </w:rPr>
        <w:t>.</w:t>
      </w:r>
      <w:r w:rsidR="00C048F7" w:rsidRPr="001C00E5">
        <w:rPr>
          <w:rFonts w:ascii="Avenir LT Std 35 Light" w:hAnsi="Avenir LT Std 35 Light"/>
          <w:sz w:val="18"/>
          <w:szCs w:val="18"/>
        </w:rPr>
        <w:t xml:space="preserve"> </w:t>
      </w:r>
    </w:p>
    <w:p w14:paraId="5C43087B" w14:textId="0A8DA502" w:rsidR="00C048F7" w:rsidRPr="001C00E5" w:rsidRDefault="00FE45F3" w:rsidP="00C21BC3">
      <w:pPr>
        <w:adjustRightInd w:val="0"/>
        <w:snapToGrid w:val="0"/>
        <w:spacing w:line="220" w:lineRule="exact"/>
        <w:ind w:left="454" w:hanging="454"/>
        <w:jc w:val="both"/>
        <w:rPr>
          <w:rFonts w:ascii="Avenir LT Std 35 Light" w:hAnsi="Avenir LT Std 35 Light"/>
          <w:sz w:val="18"/>
          <w:szCs w:val="18"/>
        </w:rPr>
      </w:pPr>
      <w:r>
        <w:rPr>
          <w:rFonts w:ascii="Avenir LT Std 35 Light" w:hAnsi="Avenir LT Std 35 Light"/>
          <w:sz w:val="18"/>
          <w:szCs w:val="18"/>
        </w:rPr>
        <w:t>(Farquharson et al.</w:t>
      </w:r>
      <w:r w:rsidR="00903258">
        <w:rPr>
          <w:rFonts w:ascii="Avenir LT Std 35 Light" w:hAnsi="Avenir LT Std 35 Light"/>
          <w:sz w:val="18"/>
          <w:szCs w:val="18"/>
        </w:rPr>
        <w:t>,</w:t>
      </w:r>
      <w:r>
        <w:rPr>
          <w:rFonts w:ascii="Avenir LT Std 35 Light" w:hAnsi="Avenir LT Std 35 Light"/>
          <w:sz w:val="18"/>
          <w:szCs w:val="18"/>
        </w:rPr>
        <w:t xml:space="preserve"> 2022) Farquharson, C., McNally, S. &amp; Tahir, I. (2022</w:t>
      </w:r>
      <w:r w:rsidR="00C048F7" w:rsidRPr="001C00E5">
        <w:rPr>
          <w:rFonts w:ascii="Avenir LT Std 35 Light" w:hAnsi="Avenir LT Std 35 Light"/>
          <w:sz w:val="18"/>
          <w:szCs w:val="18"/>
        </w:rPr>
        <w:t>)</w:t>
      </w:r>
      <w:r w:rsidR="00A55DFD" w:rsidRPr="001C00E5">
        <w:rPr>
          <w:rFonts w:ascii="Avenir LT Std 35 Light" w:hAnsi="Avenir LT Std 35 Light"/>
          <w:sz w:val="18"/>
          <w:szCs w:val="18"/>
        </w:rPr>
        <w:t>.</w:t>
      </w:r>
      <w:r w:rsidR="00C048F7" w:rsidRPr="001C00E5">
        <w:rPr>
          <w:rFonts w:ascii="Avenir LT Std 35 Light" w:hAnsi="Avenir LT Std 35 Light"/>
          <w:sz w:val="18"/>
          <w:szCs w:val="18"/>
        </w:rPr>
        <w:t xml:space="preserve"> Lack of progress on closing educational inequalities disadvantaging millions throughout life. Institute of Fiscal Studies. </w:t>
      </w:r>
      <w:r w:rsidR="00070FB4" w:rsidRPr="004F6091">
        <w:rPr>
          <w:rFonts w:ascii="Avenir LT Std 35 Light" w:hAnsi="Avenir LT Std 35 Light"/>
          <w:sz w:val="18"/>
          <w:szCs w:val="18"/>
        </w:rPr>
        <w:t>Accessed</w:t>
      </w:r>
      <w:r w:rsidR="00070FB4">
        <w:rPr>
          <w:rFonts w:ascii="Avenir LT Std 35 Light" w:hAnsi="Avenir LT Std 35 Light"/>
          <w:sz w:val="18"/>
          <w:szCs w:val="18"/>
        </w:rPr>
        <w:t xml:space="preserve"> 9 May 2023</w:t>
      </w:r>
      <w:r w:rsidR="00CE0B25" w:rsidRPr="001C00E5">
        <w:rPr>
          <w:rFonts w:ascii="Avenir LT Std 35 Light" w:eastAsia="Calibri" w:hAnsi="Avenir LT Std 35 Light" w:cs="Calibri"/>
          <w:sz w:val="18"/>
          <w:szCs w:val="18"/>
          <w:lang w:eastAsia="en-GB"/>
        </w:rPr>
        <w:t xml:space="preserve">. </w:t>
      </w:r>
      <w:r w:rsidR="00C048F7" w:rsidRPr="001C00E5">
        <w:rPr>
          <w:rFonts w:ascii="Avenir LT Std 35 Light" w:hAnsi="Avenir LT Std 35 Light"/>
          <w:sz w:val="18"/>
          <w:szCs w:val="18"/>
        </w:rPr>
        <w:t>https://ifs.org.uk/news/lack-progress-closing-educational-inequalities-disadvantaging-millions-throughout-life</w:t>
      </w:r>
      <w:r w:rsidR="00794A57" w:rsidRPr="001C00E5">
        <w:rPr>
          <w:rFonts w:ascii="Avenir LT Std 35 Light" w:hAnsi="Avenir LT Std 35 Light"/>
          <w:sz w:val="18"/>
          <w:szCs w:val="18"/>
        </w:rPr>
        <w:t>.</w:t>
      </w:r>
    </w:p>
    <w:p w14:paraId="12A92EA7" w14:textId="372EEC01" w:rsidR="00C048F7" w:rsidRPr="001C00E5" w:rsidRDefault="00FE45F3" w:rsidP="00C21BC3">
      <w:pPr>
        <w:adjustRightInd w:val="0"/>
        <w:snapToGrid w:val="0"/>
        <w:spacing w:line="220" w:lineRule="exact"/>
        <w:ind w:left="454" w:hanging="454"/>
        <w:jc w:val="both"/>
        <w:rPr>
          <w:rFonts w:ascii="Avenir LT Std 35 Light" w:hAnsi="Avenir LT Std 35 Light"/>
          <w:sz w:val="18"/>
          <w:szCs w:val="18"/>
        </w:rPr>
      </w:pPr>
      <w:r>
        <w:rPr>
          <w:rFonts w:ascii="Avenir LT Std 35 Light" w:hAnsi="Avenir LT Std 35 Light"/>
          <w:sz w:val="18"/>
          <w:szCs w:val="18"/>
        </w:rPr>
        <w:t>(Foucault</w:t>
      </w:r>
      <w:r w:rsidR="00903258">
        <w:rPr>
          <w:rFonts w:ascii="Avenir LT Std 35 Light" w:hAnsi="Avenir LT Std 35 Light"/>
          <w:sz w:val="18"/>
          <w:szCs w:val="18"/>
        </w:rPr>
        <w:t>,</w:t>
      </w:r>
      <w:r>
        <w:rPr>
          <w:rFonts w:ascii="Avenir LT Std 35 Light" w:hAnsi="Avenir LT Std 35 Light"/>
          <w:sz w:val="18"/>
          <w:szCs w:val="18"/>
        </w:rPr>
        <w:t xml:space="preserve"> 1977) Foucault, M. (1977</w:t>
      </w:r>
      <w:r w:rsidR="00C048F7" w:rsidRPr="001C00E5">
        <w:rPr>
          <w:rFonts w:ascii="Avenir LT Std 35 Light" w:hAnsi="Avenir LT Std 35 Light"/>
          <w:sz w:val="18"/>
          <w:szCs w:val="18"/>
        </w:rPr>
        <w:t xml:space="preserve">). </w:t>
      </w:r>
      <w:r w:rsidR="00C048F7" w:rsidRPr="001C00E5">
        <w:rPr>
          <w:rFonts w:ascii="Avenir LT Std 35 Light" w:hAnsi="Avenir LT Std 35 Light"/>
          <w:i/>
          <w:iCs/>
          <w:sz w:val="18"/>
          <w:szCs w:val="18"/>
        </w:rPr>
        <w:t>Discipline and punish</w:t>
      </w:r>
      <w:r w:rsidR="00B8578F">
        <w:rPr>
          <w:rFonts w:ascii="Avenir LT Std 35 Light" w:hAnsi="Avenir LT Std 35 Light"/>
          <w:i/>
          <w:iCs/>
          <w:sz w:val="18"/>
          <w:szCs w:val="18"/>
        </w:rPr>
        <w:t>:</w:t>
      </w:r>
      <w:r w:rsidR="00C048F7" w:rsidRPr="001C00E5">
        <w:rPr>
          <w:rFonts w:ascii="Avenir LT Std 35 Light" w:hAnsi="Avenir LT Std 35 Light"/>
          <w:i/>
          <w:iCs/>
          <w:sz w:val="18"/>
          <w:szCs w:val="18"/>
        </w:rPr>
        <w:t xml:space="preserve"> The birth of the prison</w:t>
      </w:r>
      <w:r w:rsidR="00B8578F">
        <w:rPr>
          <w:rFonts w:ascii="Avenir LT Std 35 Light" w:hAnsi="Avenir LT Std 35 Light"/>
          <w:iCs/>
          <w:sz w:val="18"/>
          <w:szCs w:val="18"/>
        </w:rPr>
        <w:t>.</w:t>
      </w:r>
      <w:r w:rsidR="00C048F7" w:rsidRPr="001C00E5">
        <w:rPr>
          <w:rFonts w:ascii="Avenir LT Std 35 Light" w:hAnsi="Avenir LT Std 35 Light"/>
          <w:sz w:val="18"/>
          <w:szCs w:val="18"/>
        </w:rPr>
        <w:t xml:space="preserve"> London: Penguin.</w:t>
      </w:r>
    </w:p>
    <w:p w14:paraId="7F6F7995" w14:textId="222B6FA3" w:rsidR="00C048F7" w:rsidRPr="001C00E5" w:rsidRDefault="00FE45F3" w:rsidP="00C21BC3">
      <w:pPr>
        <w:adjustRightInd w:val="0"/>
        <w:snapToGrid w:val="0"/>
        <w:spacing w:line="220" w:lineRule="exact"/>
        <w:ind w:left="454" w:hanging="454"/>
        <w:jc w:val="both"/>
        <w:rPr>
          <w:rFonts w:ascii="Avenir LT Std 35 Light" w:hAnsi="Avenir LT Std 35 Light"/>
          <w:sz w:val="18"/>
          <w:szCs w:val="18"/>
        </w:rPr>
      </w:pPr>
      <w:r>
        <w:rPr>
          <w:rFonts w:ascii="Avenir LT Std 35 Light" w:hAnsi="Avenir LT Std 35 Light"/>
          <w:sz w:val="18"/>
          <w:szCs w:val="18"/>
        </w:rPr>
        <w:t>(</w:t>
      </w:r>
      <w:proofErr w:type="spellStart"/>
      <w:r>
        <w:rPr>
          <w:rFonts w:ascii="Avenir LT Std 35 Light" w:hAnsi="Avenir LT Std 35 Light"/>
          <w:sz w:val="18"/>
          <w:szCs w:val="18"/>
        </w:rPr>
        <w:t>Hämäläinen</w:t>
      </w:r>
      <w:proofErr w:type="spellEnd"/>
      <w:r w:rsidR="00903258">
        <w:rPr>
          <w:rFonts w:ascii="Avenir LT Std 35 Light" w:hAnsi="Avenir LT Std 35 Light"/>
          <w:sz w:val="18"/>
          <w:szCs w:val="18"/>
        </w:rPr>
        <w:t>,</w:t>
      </w:r>
      <w:r>
        <w:rPr>
          <w:rFonts w:ascii="Avenir LT Std 35 Light" w:hAnsi="Avenir LT Std 35 Light"/>
          <w:sz w:val="18"/>
          <w:szCs w:val="18"/>
        </w:rPr>
        <w:t xml:space="preserve"> 2012) </w:t>
      </w:r>
      <w:proofErr w:type="spellStart"/>
      <w:r>
        <w:rPr>
          <w:rFonts w:ascii="Avenir LT Std 35 Light" w:hAnsi="Avenir LT Std 35 Light"/>
          <w:sz w:val="18"/>
          <w:szCs w:val="18"/>
        </w:rPr>
        <w:t>Hämäläinen</w:t>
      </w:r>
      <w:proofErr w:type="spellEnd"/>
      <w:r>
        <w:rPr>
          <w:rFonts w:ascii="Avenir LT Std 35 Light" w:hAnsi="Avenir LT Std 35 Light"/>
          <w:sz w:val="18"/>
          <w:szCs w:val="18"/>
        </w:rPr>
        <w:t>, J. (2012</w:t>
      </w:r>
      <w:r w:rsidR="00C048F7" w:rsidRPr="001C00E5">
        <w:rPr>
          <w:rFonts w:ascii="Avenir LT Std 35 Light" w:hAnsi="Avenir LT Std 35 Light"/>
          <w:sz w:val="18"/>
          <w:szCs w:val="18"/>
        </w:rPr>
        <w:t xml:space="preserve">). Social pedagogy in Finland. </w:t>
      </w:r>
      <w:proofErr w:type="spellStart"/>
      <w:r w:rsidR="00C048F7" w:rsidRPr="001C00E5">
        <w:rPr>
          <w:rFonts w:ascii="Avenir LT Std 35 Light" w:hAnsi="Avenir LT Std 35 Light"/>
          <w:i/>
          <w:iCs/>
          <w:sz w:val="18"/>
          <w:szCs w:val="18"/>
        </w:rPr>
        <w:t>Kriminologija</w:t>
      </w:r>
      <w:proofErr w:type="spellEnd"/>
      <w:r w:rsidR="00C048F7" w:rsidRPr="001C00E5">
        <w:rPr>
          <w:rFonts w:ascii="Avenir LT Std 35 Light" w:hAnsi="Avenir LT Std 35 Light"/>
          <w:i/>
          <w:iCs/>
          <w:sz w:val="18"/>
          <w:szCs w:val="18"/>
        </w:rPr>
        <w:t xml:space="preserve"> </w:t>
      </w:r>
      <w:proofErr w:type="spellStart"/>
      <w:r w:rsidR="00C048F7" w:rsidRPr="001C00E5">
        <w:rPr>
          <w:rFonts w:ascii="Avenir LT Std 35 Light" w:hAnsi="Avenir LT Std 35 Light"/>
          <w:i/>
          <w:iCs/>
          <w:sz w:val="18"/>
          <w:szCs w:val="18"/>
        </w:rPr>
        <w:t>i</w:t>
      </w:r>
      <w:proofErr w:type="spellEnd"/>
      <w:r w:rsidR="00C048F7" w:rsidRPr="001C00E5">
        <w:rPr>
          <w:rFonts w:ascii="Avenir LT Std 35 Light" w:hAnsi="Avenir LT Std 35 Light"/>
          <w:i/>
          <w:iCs/>
          <w:sz w:val="18"/>
          <w:szCs w:val="18"/>
        </w:rPr>
        <w:t xml:space="preserve"> </w:t>
      </w:r>
      <w:proofErr w:type="spellStart"/>
      <w:r w:rsidR="00C048F7" w:rsidRPr="001C00E5">
        <w:rPr>
          <w:rFonts w:ascii="Avenir LT Std 35 Light" w:hAnsi="Avenir LT Std 35 Light"/>
          <w:i/>
          <w:iCs/>
          <w:sz w:val="18"/>
          <w:szCs w:val="18"/>
        </w:rPr>
        <w:t>socijalna</w:t>
      </w:r>
      <w:proofErr w:type="spellEnd"/>
      <w:r w:rsidR="00C048F7" w:rsidRPr="001C00E5">
        <w:rPr>
          <w:rFonts w:ascii="Avenir LT Std 35 Light" w:hAnsi="Avenir LT Std 35 Light"/>
          <w:i/>
          <w:iCs/>
          <w:sz w:val="18"/>
          <w:szCs w:val="18"/>
        </w:rPr>
        <w:t xml:space="preserve"> </w:t>
      </w:r>
      <w:proofErr w:type="spellStart"/>
      <w:r w:rsidR="00C048F7" w:rsidRPr="001C00E5">
        <w:rPr>
          <w:rFonts w:ascii="Avenir LT Std 35 Light" w:hAnsi="Avenir LT Std 35 Light"/>
          <w:i/>
          <w:iCs/>
          <w:sz w:val="18"/>
          <w:szCs w:val="18"/>
        </w:rPr>
        <w:t>integracija</w:t>
      </w:r>
      <w:proofErr w:type="spellEnd"/>
      <w:r w:rsidR="00C048F7" w:rsidRPr="001C00E5">
        <w:rPr>
          <w:rFonts w:ascii="Avenir LT Std 35 Light" w:hAnsi="Avenir LT Std 35 Light"/>
          <w:sz w:val="18"/>
          <w:szCs w:val="18"/>
        </w:rPr>
        <w:t xml:space="preserve">, </w:t>
      </w:r>
      <w:r w:rsidR="00C048F7" w:rsidRPr="00E8741B">
        <w:rPr>
          <w:rFonts w:ascii="Avenir LT Std 35 Light" w:hAnsi="Avenir LT Std 35 Light"/>
          <w:sz w:val="18"/>
          <w:szCs w:val="18"/>
        </w:rPr>
        <w:t>20</w:t>
      </w:r>
      <w:r w:rsidR="00C048F7" w:rsidRPr="001C00E5">
        <w:rPr>
          <w:rFonts w:ascii="Avenir LT Std 35 Light" w:hAnsi="Avenir LT Std 35 Light"/>
          <w:sz w:val="18"/>
          <w:szCs w:val="18"/>
        </w:rPr>
        <w:t>(1).</w:t>
      </w:r>
    </w:p>
    <w:p w14:paraId="55620926" w14:textId="77000761" w:rsidR="00C048F7" w:rsidRPr="001C00E5" w:rsidRDefault="00FE45F3" w:rsidP="00C21BC3">
      <w:pPr>
        <w:adjustRightInd w:val="0"/>
        <w:snapToGrid w:val="0"/>
        <w:spacing w:line="220" w:lineRule="exact"/>
        <w:ind w:left="454" w:hanging="454"/>
        <w:jc w:val="both"/>
        <w:rPr>
          <w:rFonts w:ascii="Avenir LT Std 35 Light" w:hAnsi="Avenir LT Std 35 Light"/>
          <w:sz w:val="18"/>
          <w:szCs w:val="18"/>
        </w:rPr>
      </w:pPr>
      <w:r>
        <w:rPr>
          <w:rFonts w:ascii="Avenir LT Std 35 Light" w:hAnsi="Avenir LT Std 35 Light"/>
          <w:sz w:val="18"/>
          <w:szCs w:val="18"/>
        </w:rPr>
        <w:t xml:space="preserve">(Harold </w:t>
      </w:r>
      <w:r w:rsidR="00903258">
        <w:rPr>
          <w:rFonts w:ascii="Avenir LT Std 35 Light" w:hAnsi="Avenir LT Std 35 Light"/>
          <w:sz w:val="18"/>
          <w:szCs w:val="18"/>
        </w:rPr>
        <w:t>and Corcoran,</w:t>
      </w:r>
      <w:r>
        <w:rPr>
          <w:rFonts w:ascii="Avenir LT Std 35 Light" w:hAnsi="Avenir LT Std 35 Light"/>
          <w:sz w:val="18"/>
          <w:szCs w:val="18"/>
        </w:rPr>
        <w:t xml:space="preserve"> 2013) Harold, V. &amp; Corcoran, T. (2013</w:t>
      </w:r>
      <w:r w:rsidR="00C048F7" w:rsidRPr="001C00E5">
        <w:rPr>
          <w:rFonts w:ascii="Avenir LT Std 35 Light" w:hAnsi="Avenir LT Std 35 Light"/>
          <w:sz w:val="18"/>
          <w:szCs w:val="18"/>
        </w:rPr>
        <w:t>). Discourses on behaviour</w:t>
      </w:r>
      <w:r w:rsidR="003603D0">
        <w:rPr>
          <w:rFonts w:ascii="Avenir LT Std 35 Light" w:hAnsi="Avenir LT Std 35 Light"/>
          <w:sz w:val="18"/>
          <w:szCs w:val="18"/>
        </w:rPr>
        <w:t>:</w:t>
      </w:r>
      <w:r w:rsidR="00C048F7" w:rsidRPr="001C00E5">
        <w:rPr>
          <w:rFonts w:ascii="Avenir LT Std 35 Light" w:hAnsi="Avenir LT Std 35 Light"/>
          <w:sz w:val="18"/>
          <w:szCs w:val="18"/>
        </w:rPr>
        <w:t xml:space="preserve"> A role for restorative </w:t>
      </w:r>
      <w:proofErr w:type="gramStart"/>
      <w:r w:rsidR="00C048F7" w:rsidRPr="001C00E5">
        <w:rPr>
          <w:rFonts w:ascii="Avenir LT Std 35 Light" w:hAnsi="Avenir LT Std 35 Light"/>
          <w:sz w:val="18"/>
          <w:szCs w:val="18"/>
        </w:rPr>
        <w:t>justice?</w:t>
      </w:r>
      <w:r w:rsidR="003603D0">
        <w:rPr>
          <w:rFonts w:ascii="Avenir LT Std 35 Light" w:hAnsi="Avenir LT Std 35 Light"/>
          <w:sz w:val="18"/>
          <w:szCs w:val="18"/>
        </w:rPr>
        <w:t>.</w:t>
      </w:r>
      <w:proofErr w:type="gramEnd"/>
      <w:r w:rsidR="00C048F7" w:rsidRPr="001C00E5">
        <w:rPr>
          <w:rFonts w:ascii="Avenir LT Std 35 Light" w:hAnsi="Avenir LT Std 35 Light"/>
          <w:sz w:val="18"/>
          <w:szCs w:val="18"/>
        </w:rPr>
        <w:t xml:space="preserve"> </w:t>
      </w:r>
      <w:r w:rsidR="00C048F7" w:rsidRPr="001C00E5">
        <w:rPr>
          <w:rFonts w:ascii="Avenir LT Std 35 Light" w:hAnsi="Avenir LT Std 35 Light"/>
          <w:i/>
          <w:iCs/>
          <w:sz w:val="18"/>
          <w:szCs w:val="18"/>
        </w:rPr>
        <w:t>International Journal on School Disaffection</w:t>
      </w:r>
      <w:r w:rsidR="00794A57" w:rsidRPr="001C00E5">
        <w:rPr>
          <w:rFonts w:ascii="Avenir LT Std 35 Light" w:hAnsi="Avenir LT Std 35 Light"/>
          <w:sz w:val="18"/>
          <w:szCs w:val="18"/>
        </w:rPr>
        <w:t>,</w:t>
      </w:r>
      <w:r w:rsidR="00C048F7" w:rsidRPr="001C00E5">
        <w:rPr>
          <w:rFonts w:ascii="Avenir LT Std 35 Light" w:hAnsi="Avenir LT Std 35 Light"/>
          <w:sz w:val="18"/>
          <w:szCs w:val="18"/>
        </w:rPr>
        <w:t xml:space="preserve"> </w:t>
      </w:r>
      <w:r w:rsidR="00C048F7" w:rsidRPr="002773B6">
        <w:rPr>
          <w:rFonts w:ascii="Avenir LT Std 35 Light" w:hAnsi="Avenir LT Std 35 Light"/>
          <w:i/>
          <w:sz w:val="18"/>
          <w:szCs w:val="18"/>
        </w:rPr>
        <w:t>10</w:t>
      </w:r>
      <w:r w:rsidR="00794A57" w:rsidRPr="001C00E5">
        <w:rPr>
          <w:rFonts w:ascii="Avenir LT Std 35 Light" w:hAnsi="Avenir LT Std 35 Light"/>
          <w:sz w:val="18"/>
          <w:szCs w:val="18"/>
        </w:rPr>
        <w:t>(</w:t>
      </w:r>
      <w:r w:rsidR="00C048F7" w:rsidRPr="001C00E5">
        <w:rPr>
          <w:rFonts w:ascii="Avenir LT Std 35 Light" w:hAnsi="Avenir LT Std 35 Light"/>
          <w:sz w:val="18"/>
          <w:szCs w:val="18"/>
        </w:rPr>
        <w:t>2</w:t>
      </w:r>
      <w:r w:rsidR="00794A57" w:rsidRPr="001C00E5">
        <w:rPr>
          <w:rFonts w:ascii="Avenir LT Std 35 Light" w:hAnsi="Avenir LT Std 35 Light"/>
          <w:sz w:val="18"/>
          <w:szCs w:val="18"/>
        </w:rPr>
        <w:t>)</w:t>
      </w:r>
      <w:r w:rsidR="00C048F7" w:rsidRPr="001C00E5">
        <w:rPr>
          <w:rFonts w:ascii="Avenir LT Std 35 Light" w:hAnsi="Avenir LT Std 35 Light"/>
          <w:sz w:val="18"/>
          <w:szCs w:val="18"/>
        </w:rPr>
        <w:t>, 45</w:t>
      </w:r>
      <w:r w:rsidR="00794A57" w:rsidRPr="001C00E5">
        <w:rPr>
          <w:rFonts w:ascii="Avenir LT Std 35 Light" w:hAnsi="Avenir LT Std 35 Light"/>
          <w:sz w:val="18"/>
          <w:szCs w:val="18"/>
        </w:rPr>
        <w:t>–</w:t>
      </w:r>
      <w:r w:rsidR="00C048F7" w:rsidRPr="001C00E5">
        <w:rPr>
          <w:rFonts w:ascii="Avenir LT Std 35 Light" w:hAnsi="Avenir LT Std 35 Light"/>
          <w:sz w:val="18"/>
          <w:szCs w:val="18"/>
        </w:rPr>
        <w:t xml:space="preserve">61. </w:t>
      </w:r>
    </w:p>
    <w:p w14:paraId="2D05CDF3" w14:textId="03D392D1" w:rsidR="00C048F7" w:rsidRPr="001C00E5" w:rsidRDefault="00FE45F3" w:rsidP="00C21BC3">
      <w:pPr>
        <w:adjustRightInd w:val="0"/>
        <w:snapToGrid w:val="0"/>
        <w:spacing w:line="220" w:lineRule="exact"/>
        <w:ind w:left="454" w:hanging="454"/>
        <w:jc w:val="both"/>
        <w:rPr>
          <w:rFonts w:ascii="Avenir LT Std 35 Light" w:hAnsi="Avenir LT Std 35 Light"/>
          <w:sz w:val="18"/>
          <w:szCs w:val="18"/>
        </w:rPr>
      </w:pPr>
      <w:r>
        <w:rPr>
          <w:rFonts w:ascii="Avenir LT Std 35 Light" w:hAnsi="Avenir LT Std 35 Light"/>
          <w:sz w:val="18"/>
          <w:szCs w:val="18"/>
        </w:rPr>
        <w:t xml:space="preserve">(Harris </w:t>
      </w:r>
      <w:r w:rsidR="00903258">
        <w:rPr>
          <w:rFonts w:ascii="Avenir LT Std 35 Light" w:hAnsi="Avenir LT Std 35 Light"/>
          <w:sz w:val="18"/>
          <w:szCs w:val="18"/>
        </w:rPr>
        <w:t xml:space="preserve">and </w:t>
      </w:r>
      <w:proofErr w:type="spellStart"/>
      <w:r w:rsidR="00903258">
        <w:rPr>
          <w:rFonts w:ascii="Avenir LT Std 35 Light" w:hAnsi="Avenir LT Std 35 Light"/>
          <w:sz w:val="18"/>
          <w:szCs w:val="18"/>
        </w:rPr>
        <w:t>Ranson</w:t>
      </w:r>
      <w:proofErr w:type="spellEnd"/>
      <w:r w:rsidR="00903258">
        <w:rPr>
          <w:rFonts w:ascii="Avenir LT Std 35 Light" w:hAnsi="Avenir LT Std 35 Light"/>
          <w:sz w:val="18"/>
          <w:szCs w:val="18"/>
        </w:rPr>
        <w:t>,</w:t>
      </w:r>
      <w:r>
        <w:rPr>
          <w:rFonts w:ascii="Avenir LT Std 35 Light" w:hAnsi="Avenir LT Std 35 Light"/>
          <w:sz w:val="18"/>
          <w:szCs w:val="18"/>
        </w:rPr>
        <w:t xml:space="preserve"> 2005) Harris, A. &amp; </w:t>
      </w:r>
      <w:proofErr w:type="spellStart"/>
      <w:r>
        <w:rPr>
          <w:rFonts w:ascii="Avenir LT Std 35 Light" w:hAnsi="Avenir LT Std 35 Light"/>
          <w:sz w:val="18"/>
          <w:szCs w:val="18"/>
        </w:rPr>
        <w:t>Ranson</w:t>
      </w:r>
      <w:proofErr w:type="spellEnd"/>
      <w:r>
        <w:rPr>
          <w:rFonts w:ascii="Avenir LT Std 35 Light" w:hAnsi="Avenir LT Std 35 Light"/>
          <w:sz w:val="18"/>
          <w:szCs w:val="18"/>
        </w:rPr>
        <w:t>, S. (2005</w:t>
      </w:r>
      <w:r w:rsidR="00C048F7" w:rsidRPr="001C00E5">
        <w:rPr>
          <w:rFonts w:ascii="Avenir LT Std 35 Light" w:hAnsi="Avenir LT Std 35 Light"/>
          <w:sz w:val="18"/>
          <w:szCs w:val="18"/>
        </w:rPr>
        <w:t xml:space="preserve">). The contradictions of education policy: </w:t>
      </w:r>
      <w:r w:rsidR="003603D0" w:rsidRPr="001C00E5">
        <w:rPr>
          <w:rFonts w:ascii="Avenir LT Std 35 Light" w:hAnsi="Avenir LT Std 35 Light"/>
          <w:sz w:val="18"/>
          <w:szCs w:val="18"/>
        </w:rPr>
        <w:t xml:space="preserve">Disadvantage </w:t>
      </w:r>
      <w:r w:rsidR="00C048F7" w:rsidRPr="001C00E5">
        <w:rPr>
          <w:rFonts w:ascii="Avenir LT Std 35 Light" w:hAnsi="Avenir LT Std 35 Light"/>
          <w:sz w:val="18"/>
          <w:szCs w:val="18"/>
        </w:rPr>
        <w:t xml:space="preserve">and achievement. </w:t>
      </w:r>
      <w:r w:rsidR="00C048F7" w:rsidRPr="001C00E5">
        <w:rPr>
          <w:rFonts w:ascii="Avenir LT Std 35 Light" w:hAnsi="Avenir LT Std 35 Light"/>
          <w:i/>
          <w:iCs/>
          <w:sz w:val="18"/>
          <w:szCs w:val="18"/>
        </w:rPr>
        <w:t>British Educational Research Journal</w:t>
      </w:r>
      <w:r w:rsidR="00C048F7" w:rsidRPr="001C00E5">
        <w:rPr>
          <w:rFonts w:ascii="Avenir LT Std 35 Light" w:hAnsi="Avenir LT Std 35 Light"/>
          <w:sz w:val="18"/>
          <w:szCs w:val="18"/>
        </w:rPr>
        <w:t xml:space="preserve">, </w:t>
      </w:r>
      <w:r w:rsidR="00C048F7" w:rsidRPr="002773B6">
        <w:rPr>
          <w:rFonts w:ascii="Avenir LT Std 35 Light" w:hAnsi="Avenir LT Std 35 Light"/>
          <w:i/>
          <w:sz w:val="18"/>
          <w:szCs w:val="18"/>
        </w:rPr>
        <w:t>31</w:t>
      </w:r>
      <w:r w:rsidR="00C048F7" w:rsidRPr="001C00E5">
        <w:rPr>
          <w:rFonts w:ascii="Avenir LT Std 35 Light" w:hAnsi="Avenir LT Std 35 Light"/>
          <w:sz w:val="18"/>
          <w:szCs w:val="18"/>
        </w:rPr>
        <w:t>(5), 571</w:t>
      </w:r>
      <w:r w:rsidR="00E4601E" w:rsidRPr="001C00E5">
        <w:rPr>
          <w:rFonts w:ascii="Avenir LT Std 35 Light" w:hAnsi="Avenir LT Std 35 Light"/>
          <w:sz w:val="18"/>
          <w:szCs w:val="18"/>
        </w:rPr>
        <w:t>–</w:t>
      </w:r>
      <w:r w:rsidR="00C048F7" w:rsidRPr="001C00E5">
        <w:rPr>
          <w:rFonts w:ascii="Avenir LT Std 35 Light" w:hAnsi="Avenir LT Std 35 Light"/>
          <w:sz w:val="18"/>
          <w:szCs w:val="18"/>
        </w:rPr>
        <w:t>87.</w:t>
      </w:r>
      <w:r w:rsidR="00B8578F">
        <w:rPr>
          <w:rFonts w:ascii="Avenir LT Std 35 Light" w:hAnsi="Avenir LT Std 35 Light"/>
          <w:sz w:val="18"/>
          <w:szCs w:val="18"/>
        </w:rPr>
        <w:t xml:space="preserve"> </w:t>
      </w:r>
      <w:r w:rsidR="00B8578F" w:rsidRPr="00B8578F">
        <w:rPr>
          <w:rFonts w:ascii="Avenir LT Std 35 Light" w:hAnsi="Avenir LT Std 35 Light"/>
          <w:sz w:val="18"/>
          <w:szCs w:val="18"/>
        </w:rPr>
        <w:t>https://doi.org/10.1080/01411920500240726</w:t>
      </w:r>
      <w:r w:rsidR="00B8578F">
        <w:rPr>
          <w:rFonts w:ascii="Avenir LT Std 35 Light" w:hAnsi="Avenir LT Std 35 Light"/>
          <w:sz w:val="18"/>
          <w:szCs w:val="18"/>
        </w:rPr>
        <w:t>.</w:t>
      </w:r>
    </w:p>
    <w:p w14:paraId="52BAA045" w14:textId="4850D68A" w:rsidR="00C048F7" w:rsidRPr="001C00E5" w:rsidRDefault="00903258" w:rsidP="00C21BC3">
      <w:pPr>
        <w:adjustRightInd w:val="0"/>
        <w:snapToGrid w:val="0"/>
        <w:spacing w:line="220" w:lineRule="exact"/>
        <w:ind w:left="454" w:hanging="454"/>
        <w:jc w:val="both"/>
        <w:rPr>
          <w:rFonts w:ascii="Avenir LT Std 35 Light" w:hAnsi="Avenir LT Std 35 Light"/>
          <w:sz w:val="18"/>
          <w:szCs w:val="18"/>
        </w:rPr>
      </w:pPr>
      <w:r>
        <w:rPr>
          <w:rFonts w:ascii="Avenir LT Std 35 Light" w:hAnsi="Avenir LT Std 35 Light"/>
          <w:sz w:val="18"/>
          <w:szCs w:val="18"/>
        </w:rPr>
        <w:t xml:space="preserve">(House of Commons Library, 2021) </w:t>
      </w:r>
      <w:r w:rsidR="00FE45F3">
        <w:rPr>
          <w:rFonts w:ascii="Avenir LT Std 35 Light" w:hAnsi="Avenir LT Std 35 Light"/>
          <w:sz w:val="18"/>
          <w:szCs w:val="18"/>
        </w:rPr>
        <w:t>House of Commons Library. (2021</w:t>
      </w:r>
      <w:r w:rsidR="00C048F7" w:rsidRPr="001C00E5">
        <w:rPr>
          <w:rFonts w:ascii="Avenir LT Std 35 Light" w:hAnsi="Avenir LT Std 35 Light"/>
          <w:sz w:val="18"/>
          <w:szCs w:val="18"/>
        </w:rPr>
        <w:t xml:space="preserve">). Mental health statistics: </w:t>
      </w:r>
      <w:r w:rsidR="003603D0" w:rsidRPr="001C00E5">
        <w:rPr>
          <w:rFonts w:ascii="Avenir LT Std 35 Light" w:hAnsi="Avenir LT Std 35 Light"/>
          <w:sz w:val="18"/>
          <w:szCs w:val="18"/>
        </w:rPr>
        <w:t>Prevalence</w:t>
      </w:r>
      <w:r w:rsidR="00C048F7" w:rsidRPr="001C00E5">
        <w:rPr>
          <w:rFonts w:ascii="Avenir LT Std 35 Light" w:hAnsi="Avenir LT Std 35 Light"/>
          <w:sz w:val="18"/>
          <w:szCs w:val="18"/>
        </w:rPr>
        <w:t xml:space="preserve">, </w:t>
      </w:r>
      <w:proofErr w:type="gramStart"/>
      <w:r w:rsidR="00C048F7" w:rsidRPr="001C00E5">
        <w:rPr>
          <w:rFonts w:ascii="Avenir LT Std 35 Light" w:hAnsi="Avenir LT Std 35 Light"/>
          <w:sz w:val="18"/>
          <w:szCs w:val="18"/>
        </w:rPr>
        <w:t>services</w:t>
      </w:r>
      <w:proofErr w:type="gramEnd"/>
      <w:r w:rsidR="00C048F7" w:rsidRPr="001C00E5">
        <w:rPr>
          <w:rFonts w:ascii="Avenir LT Std 35 Light" w:hAnsi="Avenir LT Std 35 Light"/>
          <w:sz w:val="18"/>
          <w:szCs w:val="18"/>
        </w:rPr>
        <w:t xml:space="preserve"> and funding in England. Accessed</w:t>
      </w:r>
      <w:r w:rsidR="00957296" w:rsidRPr="001C00E5">
        <w:rPr>
          <w:rFonts w:ascii="Avenir LT Std 35 Light" w:hAnsi="Avenir LT Std 35 Light"/>
          <w:sz w:val="18"/>
          <w:szCs w:val="18"/>
        </w:rPr>
        <w:t xml:space="preserve"> 1</w:t>
      </w:r>
      <w:r w:rsidR="00957296" w:rsidRPr="00314BA3">
        <w:rPr>
          <w:rFonts w:ascii="Avenir LT Std 35 Light" w:hAnsi="Avenir LT Std 35 Light"/>
          <w:sz w:val="18"/>
          <w:szCs w:val="18"/>
        </w:rPr>
        <w:t>9 J</w:t>
      </w:r>
      <w:r w:rsidR="00957296" w:rsidRPr="00E8741B">
        <w:rPr>
          <w:rFonts w:ascii="Avenir LT Std 35 Light" w:hAnsi="Avenir LT Std 35 Light"/>
          <w:sz w:val="18"/>
          <w:szCs w:val="18"/>
        </w:rPr>
        <w:t>anuary</w:t>
      </w:r>
      <w:r w:rsidR="00314BA3" w:rsidRPr="00314BA3">
        <w:rPr>
          <w:rFonts w:ascii="Avenir LT Std 35 Light" w:hAnsi="Avenir LT Std 35 Light"/>
          <w:sz w:val="18"/>
          <w:szCs w:val="18"/>
        </w:rPr>
        <w:t xml:space="preserve"> 2023</w:t>
      </w:r>
      <w:r w:rsidR="00957296" w:rsidRPr="001C00E5">
        <w:rPr>
          <w:rFonts w:ascii="Avenir LT Std 35 Light" w:hAnsi="Avenir LT Std 35 Light"/>
          <w:sz w:val="18"/>
          <w:szCs w:val="18"/>
        </w:rPr>
        <w:t>.</w:t>
      </w:r>
      <w:r w:rsidR="00C048F7" w:rsidRPr="001C00E5">
        <w:rPr>
          <w:rFonts w:ascii="Avenir LT Std 35 Light" w:hAnsi="Avenir LT Std 35 Light"/>
          <w:sz w:val="18"/>
          <w:szCs w:val="18"/>
        </w:rPr>
        <w:t xml:space="preserve"> https://commonslibrary.parliament.uk/research-briefings/sn06988/</w:t>
      </w:r>
      <w:r w:rsidR="00AA7097" w:rsidRPr="001C00E5">
        <w:rPr>
          <w:rFonts w:ascii="Avenir LT Std 35 Light" w:hAnsi="Avenir LT Std 35 Light"/>
          <w:sz w:val="18"/>
          <w:szCs w:val="18"/>
        </w:rPr>
        <w:t>.</w:t>
      </w:r>
      <w:r w:rsidR="00C048F7" w:rsidRPr="001C00E5">
        <w:rPr>
          <w:rFonts w:ascii="Avenir LT Std 35 Light" w:hAnsi="Avenir LT Std 35 Light"/>
          <w:sz w:val="18"/>
          <w:szCs w:val="18"/>
        </w:rPr>
        <w:t xml:space="preserve"> </w:t>
      </w:r>
    </w:p>
    <w:p w14:paraId="249CF0CE" w14:textId="3512C27D" w:rsidR="00824EA9" w:rsidRPr="001C00E5" w:rsidRDefault="00FE45F3" w:rsidP="00C21BC3">
      <w:pPr>
        <w:adjustRightInd w:val="0"/>
        <w:snapToGrid w:val="0"/>
        <w:spacing w:line="220" w:lineRule="exact"/>
        <w:ind w:left="454" w:hanging="454"/>
        <w:jc w:val="both"/>
        <w:rPr>
          <w:rFonts w:ascii="Avenir LT Std 35 Light" w:hAnsi="Avenir LT Std 35 Light"/>
          <w:sz w:val="18"/>
          <w:szCs w:val="18"/>
        </w:rPr>
      </w:pPr>
      <w:r>
        <w:rPr>
          <w:rFonts w:ascii="Avenir LT Std 35 Light" w:hAnsi="Avenir LT Std 35 Light"/>
          <w:sz w:val="18"/>
          <w:szCs w:val="18"/>
        </w:rPr>
        <w:t>(</w:t>
      </w:r>
      <w:proofErr w:type="spellStart"/>
      <w:r>
        <w:rPr>
          <w:rFonts w:ascii="Avenir LT Std 35 Light" w:hAnsi="Avenir LT Std 35 Light"/>
          <w:sz w:val="18"/>
          <w:szCs w:val="18"/>
        </w:rPr>
        <w:t>Kyridis</w:t>
      </w:r>
      <w:proofErr w:type="spellEnd"/>
      <w:r>
        <w:rPr>
          <w:rFonts w:ascii="Avenir LT Std 35 Light" w:hAnsi="Avenir LT Std 35 Light"/>
          <w:sz w:val="18"/>
          <w:szCs w:val="18"/>
        </w:rPr>
        <w:t xml:space="preserve"> et al.</w:t>
      </w:r>
      <w:r w:rsidR="005D1FBB">
        <w:rPr>
          <w:rFonts w:ascii="Avenir LT Std 35 Light" w:hAnsi="Avenir LT Std 35 Light"/>
          <w:sz w:val="18"/>
          <w:szCs w:val="18"/>
        </w:rPr>
        <w:t>,</w:t>
      </w:r>
      <w:r>
        <w:rPr>
          <w:rFonts w:ascii="Avenir LT Std 35 Light" w:hAnsi="Avenir LT Std 35 Light"/>
          <w:sz w:val="18"/>
          <w:szCs w:val="18"/>
        </w:rPr>
        <w:t xml:space="preserve"> 2015) </w:t>
      </w:r>
      <w:proofErr w:type="spellStart"/>
      <w:r>
        <w:rPr>
          <w:rFonts w:ascii="Avenir LT Std 35 Light" w:hAnsi="Avenir LT Std 35 Light"/>
          <w:sz w:val="18"/>
          <w:szCs w:val="18"/>
        </w:rPr>
        <w:t>Kyridis</w:t>
      </w:r>
      <w:proofErr w:type="spellEnd"/>
      <w:r>
        <w:rPr>
          <w:rFonts w:ascii="Avenir LT Std 35 Light" w:hAnsi="Avenir LT Std 35 Light"/>
          <w:sz w:val="18"/>
          <w:szCs w:val="18"/>
        </w:rPr>
        <w:t xml:space="preserve">, A., Christodoulou, A., </w:t>
      </w:r>
      <w:proofErr w:type="spellStart"/>
      <w:r>
        <w:rPr>
          <w:rFonts w:ascii="Avenir LT Std 35 Light" w:hAnsi="Avenir LT Std 35 Light"/>
          <w:sz w:val="18"/>
          <w:szCs w:val="18"/>
        </w:rPr>
        <w:t>Vamvakidou</w:t>
      </w:r>
      <w:proofErr w:type="spellEnd"/>
      <w:r>
        <w:rPr>
          <w:rFonts w:ascii="Avenir LT Std 35 Light" w:hAnsi="Avenir LT Std 35 Light"/>
          <w:sz w:val="18"/>
          <w:szCs w:val="18"/>
        </w:rPr>
        <w:t xml:space="preserve">, I. &amp; </w:t>
      </w:r>
      <w:proofErr w:type="spellStart"/>
      <w:r>
        <w:rPr>
          <w:rFonts w:ascii="Avenir LT Std 35 Light" w:hAnsi="Avenir LT Std 35 Light"/>
          <w:sz w:val="18"/>
          <w:szCs w:val="18"/>
        </w:rPr>
        <w:t>Pavlis</w:t>
      </w:r>
      <w:proofErr w:type="spellEnd"/>
      <w:r>
        <w:rPr>
          <w:rFonts w:ascii="Avenir LT Std 35 Light" w:hAnsi="Avenir LT Std 35 Light"/>
          <w:sz w:val="18"/>
          <w:szCs w:val="18"/>
        </w:rPr>
        <w:t xml:space="preserve"> </w:t>
      </w:r>
      <w:proofErr w:type="spellStart"/>
      <w:r>
        <w:rPr>
          <w:rFonts w:ascii="Avenir LT Std 35 Light" w:hAnsi="Avenir LT Std 35 Light"/>
          <w:sz w:val="18"/>
          <w:szCs w:val="18"/>
        </w:rPr>
        <w:t>Korres</w:t>
      </w:r>
      <w:proofErr w:type="spellEnd"/>
      <w:r>
        <w:rPr>
          <w:rFonts w:ascii="Avenir LT Std 35 Light" w:hAnsi="Avenir LT Std 35 Light"/>
          <w:sz w:val="18"/>
          <w:szCs w:val="18"/>
        </w:rPr>
        <w:t>, M. (2015</w:t>
      </w:r>
      <w:r w:rsidR="00C048F7" w:rsidRPr="001C00E5">
        <w:rPr>
          <w:rFonts w:ascii="Avenir LT Std 35 Light" w:hAnsi="Avenir LT Std 35 Light"/>
          <w:sz w:val="18"/>
          <w:szCs w:val="18"/>
        </w:rPr>
        <w:t>)</w:t>
      </w:r>
      <w:r w:rsidR="001C62AE" w:rsidRPr="001C00E5">
        <w:rPr>
          <w:rFonts w:ascii="Avenir LT Std 35 Light" w:hAnsi="Avenir LT Std 35 Light"/>
          <w:sz w:val="18"/>
          <w:szCs w:val="18"/>
        </w:rPr>
        <w:t>.</w:t>
      </w:r>
      <w:r w:rsidR="00C048F7" w:rsidRPr="001C00E5">
        <w:rPr>
          <w:rFonts w:ascii="Avenir LT Std 35 Light" w:hAnsi="Avenir LT Std 35 Light"/>
          <w:sz w:val="18"/>
          <w:szCs w:val="18"/>
        </w:rPr>
        <w:t xml:space="preserve"> Fighting </w:t>
      </w:r>
      <w:r w:rsidR="003603D0" w:rsidRPr="001C00E5">
        <w:rPr>
          <w:rFonts w:ascii="Avenir LT Std 35 Light" w:hAnsi="Avenir LT Std 35 Light"/>
          <w:sz w:val="18"/>
          <w:szCs w:val="18"/>
        </w:rPr>
        <w:t>corruption</w:t>
      </w:r>
      <w:r w:rsidR="00C048F7" w:rsidRPr="001C00E5">
        <w:rPr>
          <w:rFonts w:ascii="Avenir LT Std 35 Light" w:hAnsi="Avenir LT Std 35 Light"/>
          <w:sz w:val="18"/>
          <w:szCs w:val="18"/>
        </w:rPr>
        <w:t xml:space="preserve">: Values </w:t>
      </w:r>
      <w:r w:rsidR="003603D0" w:rsidRPr="001C00E5">
        <w:rPr>
          <w:rFonts w:ascii="Avenir LT Std 35 Light" w:hAnsi="Avenir LT Std 35 Light"/>
          <w:sz w:val="18"/>
          <w:szCs w:val="18"/>
        </w:rPr>
        <w:t>education and social pedagogy</w:t>
      </w:r>
      <w:r w:rsidR="00C048F7" w:rsidRPr="001C00E5">
        <w:rPr>
          <w:rFonts w:ascii="Avenir LT Std 35 Light" w:hAnsi="Avenir LT Std 35 Light"/>
          <w:sz w:val="18"/>
          <w:szCs w:val="18"/>
        </w:rPr>
        <w:t xml:space="preserve"> in Greece in the</w:t>
      </w:r>
      <w:r w:rsidR="003603D0" w:rsidRPr="001C00E5">
        <w:rPr>
          <w:rFonts w:ascii="Avenir LT Std 35 Light" w:hAnsi="Avenir LT Std 35 Light"/>
          <w:sz w:val="18"/>
          <w:szCs w:val="18"/>
        </w:rPr>
        <w:t xml:space="preserve"> middle of the crisis</w:t>
      </w:r>
      <w:r w:rsidR="00C048F7" w:rsidRPr="001C00E5">
        <w:rPr>
          <w:rFonts w:ascii="Avenir LT Std 35 Light" w:hAnsi="Avenir LT Std 35 Light"/>
          <w:sz w:val="18"/>
          <w:szCs w:val="18"/>
        </w:rPr>
        <w:t xml:space="preserve">. </w:t>
      </w:r>
      <w:r w:rsidR="00C048F7" w:rsidRPr="001C00E5">
        <w:rPr>
          <w:rFonts w:ascii="Avenir LT Std 35 Light" w:hAnsi="Avenir LT Std 35 Light"/>
          <w:i/>
          <w:iCs/>
          <w:sz w:val="18"/>
          <w:szCs w:val="18"/>
        </w:rPr>
        <w:t>International Journal of Social Pedagogy</w:t>
      </w:r>
      <w:r w:rsidR="00C048F7" w:rsidRPr="001C00E5">
        <w:rPr>
          <w:rFonts w:ascii="Avenir LT Std 35 Light" w:hAnsi="Avenir LT Std 35 Light"/>
          <w:sz w:val="18"/>
          <w:szCs w:val="18"/>
        </w:rPr>
        <w:t xml:space="preserve">, </w:t>
      </w:r>
      <w:r w:rsidR="00C048F7" w:rsidRPr="00B8578F">
        <w:rPr>
          <w:rFonts w:ascii="Avenir LT Std 35 Light" w:hAnsi="Avenir LT Std 35 Light"/>
          <w:i/>
          <w:sz w:val="18"/>
          <w:szCs w:val="18"/>
        </w:rPr>
        <w:t>4</w:t>
      </w:r>
      <w:r w:rsidR="00C048F7" w:rsidRPr="001C00E5">
        <w:rPr>
          <w:rFonts w:ascii="Avenir LT Std 35 Light" w:hAnsi="Avenir LT Std 35 Light"/>
          <w:sz w:val="18"/>
          <w:szCs w:val="18"/>
        </w:rPr>
        <w:t xml:space="preserve">(1), 24–42. </w:t>
      </w:r>
      <w:r w:rsidR="00C048F7" w:rsidRPr="001C00E5">
        <w:rPr>
          <w:rStyle w:val="Hyperlink"/>
          <w:rFonts w:ascii="Avenir LT Std 35 Light" w:hAnsi="Avenir LT Std 35 Light"/>
          <w:color w:val="auto"/>
          <w:sz w:val="18"/>
          <w:szCs w:val="18"/>
          <w:u w:val="none"/>
        </w:rPr>
        <w:t>https://doi.org/10.14324/111.444.ijsp.2015.v4.1.003</w:t>
      </w:r>
      <w:r w:rsidR="00C048F7" w:rsidRPr="001C00E5">
        <w:rPr>
          <w:rFonts w:ascii="Avenir LT Std 35 Light" w:hAnsi="Avenir LT Std 35 Light"/>
          <w:sz w:val="18"/>
          <w:szCs w:val="18"/>
        </w:rPr>
        <w:t>.</w:t>
      </w:r>
    </w:p>
    <w:p w14:paraId="7F8EEF85" w14:textId="16656E7C" w:rsidR="00C048F7" w:rsidRPr="001C00E5" w:rsidRDefault="005D1FBB" w:rsidP="00C21BC3">
      <w:pPr>
        <w:adjustRightInd w:val="0"/>
        <w:snapToGrid w:val="0"/>
        <w:spacing w:line="220" w:lineRule="exact"/>
        <w:ind w:left="454" w:hanging="454"/>
        <w:jc w:val="both"/>
        <w:rPr>
          <w:rFonts w:ascii="Avenir LT Std 35 Light" w:hAnsi="Avenir LT Std 35 Light"/>
          <w:sz w:val="18"/>
          <w:szCs w:val="18"/>
        </w:rPr>
      </w:pPr>
      <w:r>
        <w:rPr>
          <w:rFonts w:ascii="Avenir LT Std 35 Light" w:hAnsi="Avenir LT Std 35 Light"/>
          <w:sz w:val="18"/>
          <w:szCs w:val="18"/>
        </w:rPr>
        <w:t xml:space="preserve">(Jacaranda, 2015) </w:t>
      </w:r>
      <w:r w:rsidR="00FE45F3">
        <w:rPr>
          <w:rFonts w:ascii="Avenir LT Std 35 Light" w:hAnsi="Avenir LT Std 35 Light"/>
          <w:sz w:val="18"/>
          <w:szCs w:val="18"/>
        </w:rPr>
        <w:t>Jacaranda. (2015</w:t>
      </w:r>
      <w:r w:rsidR="00C048F7" w:rsidRPr="001C00E5">
        <w:rPr>
          <w:rFonts w:ascii="Avenir LT Std 35 Light" w:hAnsi="Avenir LT Std 35 Light"/>
          <w:sz w:val="18"/>
          <w:szCs w:val="18"/>
        </w:rPr>
        <w:t>)</w:t>
      </w:r>
      <w:r w:rsidR="00824EA9" w:rsidRPr="001C00E5">
        <w:rPr>
          <w:rFonts w:ascii="Avenir LT Std 35 Light" w:hAnsi="Avenir LT Std 35 Light"/>
          <w:sz w:val="18"/>
          <w:szCs w:val="18"/>
        </w:rPr>
        <w:t>.</w:t>
      </w:r>
      <w:r w:rsidR="00C048F7" w:rsidRPr="001C00E5">
        <w:rPr>
          <w:rFonts w:ascii="Avenir LT Std 35 Light" w:hAnsi="Avenir LT Std 35 Light"/>
          <w:sz w:val="18"/>
          <w:szCs w:val="18"/>
        </w:rPr>
        <w:t xml:space="preserve"> </w:t>
      </w:r>
      <w:r w:rsidR="00C048F7" w:rsidRPr="001C00E5">
        <w:rPr>
          <w:rFonts w:ascii="Avenir LT Std 35 Light" w:hAnsi="Avenir LT Std 35 Light"/>
          <w:i/>
          <w:iCs/>
          <w:sz w:val="18"/>
          <w:szCs w:val="18"/>
        </w:rPr>
        <w:t xml:space="preserve">Social </w:t>
      </w:r>
      <w:r w:rsidR="003603D0" w:rsidRPr="001C00E5">
        <w:rPr>
          <w:rFonts w:ascii="Avenir LT Std 35 Light" w:hAnsi="Avenir LT Std 35 Light"/>
          <w:i/>
          <w:iCs/>
          <w:sz w:val="18"/>
          <w:szCs w:val="18"/>
        </w:rPr>
        <w:t>pedagogy</w:t>
      </w:r>
      <w:r w:rsidR="00C048F7" w:rsidRPr="001C00E5">
        <w:rPr>
          <w:rFonts w:ascii="Avenir LT Std 35 Light" w:hAnsi="Avenir LT Std 35 Light"/>
          <w:i/>
          <w:iCs/>
          <w:sz w:val="18"/>
          <w:szCs w:val="18"/>
        </w:rPr>
        <w:t xml:space="preserve">, an </w:t>
      </w:r>
      <w:r w:rsidR="003603D0" w:rsidRPr="001C00E5">
        <w:rPr>
          <w:rFonts w:ascii="Avenir LT Std 35 Light" w:hAnsi="Avenir LT Std 35 Light"/>
          <w:i/>
          <w:iCs/>
          <w:sz w:val="18"/>
          <w:szCs w:val="18"/>
        </w:rPr>
        <w:t>invitation</w:t>
      </w:r>
      <w:r w:rsidR="00C048F7" w:rsidRPr="001C00E5">
        <w:rPr>
          <w:rFonts w:ascii="Avenir LT Std 35 Light" w:hAnsi="Avenir LT Std 35 Light"/>
          <w:sz w:val="18"/>
          <w:szCs w:val="18"/>
        </w:rPr>
        <w:t>. Jacaranda Development.</w:t>
      </w:r>
    </w:p>
    <w:p w14:paraId="2987BF1F" w14:textId="2BBC0D61" w:rsidR="00C048F7" w:rsidRPr="001C00E5" w:rsidRDefault="00FE45F3" w:rsidP="00C21BC3">
      <w:pPr>
        <w:adjustRightInd w:val="0"/>
        <w:snapToGrid w:val="0"/>
        <w:spacing w:line="220" w:lineRule="exact"/>
        <w:ind w:left="454" w:hanging="454"/>
        <w:jc w:val="both"/>
        <w:rPr>
          <w:rFonts w:ascii="Avenir LT Std 35 Light" w:hAnsi="Avenir LT Std 35 Light"/>
          <w:sz w:val="18"/>
          <w:szCs w:val="18"/>
        </w:rPr>
      </w:pPr>
      <w:r>
        <w:rPr>
          <w:rFonts w:ascii="Avenir LT Std 35 Light" w:hAnsi="Avenir LT Std 35 Light"/>
          <w:sz w:val="18"/>
          <w:szCs w:val="18"/>
        </w:rPr>
        <w:t xml:space="preserve">(Lowe </w:t>
      </w:r>
      <w:r w:rsidR="00AB1C51">
        <w:rPr>
          <w:rFonts w:ascii="Avenir LT Std 35 Light" w:hAnsi="Avenir LT Std 35 Light"/>
          <w:sz w:val="18"/>
          <w:szCs w:val="18"/>
        </w:rPr>
        <w:t>and Plimmer,</w:t>
      </w:r>
      <w:r>
        <w:rPr>
          <w:rFonts w:ascii="Avenir LT Std 35 Light" w:hAnsi="Avenir LT Std 35 Light"/>
          <w:sz w:val="18"/>
          <w:szCs w:val="18"/>
        </w:rPr>
        <w:t xml:space="preserve"> 2019) Lowe, T. &amp; Plimmer, D. (2019</w:t>
      </w:r>
      <w:r w:rsidR="00C048F7" w:rsidRPr="001C00E5">
        <w:rPr>
          <w:rFonts w:ascii="Avenir LT Std 35 Light" w:hAnsi="Avenir LT Std 35 Light"/>
          <w:sz w:val="18"/>
          <w:szCs w:val="18"/>
        </w:rPr>
        <w:t>)</w:t>
      </w:r>
      <w:r w:rsidR="004E5F7A" w:rsidRPr="001C00E5">
        <w:rPr>
          <w:rFonts w:ascii="Avenir LT Std 35 Light" w:hAnsi="Avenir LT Std 35 Light"/>
          <w:sz w:val="18"/>
          <w:szCs w:val="18"/>
        </w:rPr>
        <w:t>.</w:t>
      </w:r>
      <w:r w:rsidR="00C048F7" w:rsidRPr="001C00E5">
        <w:rPr>
          <w:rFonts w:ascii="Avenir LT Std 35 Light" w:hAnsi="Avenir LT Std 35 Light"/>
          <w:sz w:val="18"/>
          <w:szCs w:val="18"/>
        </w:rPr>
        <w:t xml:space="preserve"> </w:t>
      </w:r>
      <w:r w:rsidR="00C048F7" w:rsidRPr="001C00E5">
        <w:rPr>
          <w:rFonts w:ascii="Avenir LT Std 35 Light" w:hAnsi="Avenir LT Std 35 Light"/>
          <w:i/>
          <w:iCs/>
          <w:sz w:val="18"/>
          <w:szCs w:val="18"/>
        </w:rPr>
        <w:t xml:space="preserve">Exploring the new world: Practical insights for funding, </w:t>
      </w:r>
      <w:proofErr w:type="gramStart"/>
      <w:r w:rsidR="00C048F7" w:rsidRPr="001C00E5">
        <w:rPr>
          <w:rFonts w:ascii="Avenir LT Std 35 Light" w:hAnsi="Avenir LT Std 35 Light"/>
          <w:i/>
          <w:iCs/>
          <w:sz w:val="18"/>
          <w:szCs w:val="18"/>
        </w:rPr>
        <w:t>commissioning</w:t>
      </w:r>
      <w:proofErr w:type="gramEnd"/>
      <w:r w:rsidR="00C048F7" w:rsidRPr="001C00E5">
        <w:rPr>
          <w:rFonts w:ascii="Avenir LT Std 35 Light" w:hAnsi="Avenir LT Std 35 Light"/>
          <w:i/>
          <w:iCs/>
          <w:sz w:val="18"/>
          <w:szCs w:val="18"/>
        </w:rPr>
        <w:t xml:space="preserve"> and managing in complexity</w:t>
      </w:r>
      <w:r w:rsidR="00C048F7" w:rsidRPr="001C00E5">
        <w:rPr>
          <w:rFonts w:ascii="Avenir LT Std 35 Light" w:hAnsi="Avenir LT Std 35 Light"/>
          <w:sz w:val="18"/>
          <w:szCs w:val="18"/>
        </w:rPr>
        <w:t>. Collaborate</w:t>
      </w:r>
      <w:r w:rsidR="003603D0">
        <w:rPr>
          <w:rFonts w:ascii="Avenir LT Std 35 Light" w:hAnsi="Avenir LT Std 35 Light"/>
          <w:sz w:val="18"/>
          <w:szCs w:val="18"/>
        </w:rPr>
        <w:t>.</w:t>
      </w:r>
    </w:p>
    <w:p w14:paraId="57BBE133" w14:textId="4E887A6E" w:rsidR="00C048F7" w:rsidRPr="001C00E5" w:rsidRDefault="00FE45F3" w:rsidP="00C21BC3">
      <w:pPr>
        <w:adjustRightInd w:val="0"/>
        <w:snapToGrid w:val="0"/>
        <w:spacing w:line="220" w:lineRule="exact"/>
        <w:ind w:left="454" w:hanging="454"/>
        <w:jc w:val="both"/>
        <w:rPr>
          <w:rFonts w:ascii="Avenir LT Std 35 Light" w:hAnsi="Avenir LT Std 35 Light"/>
          <w:sz w:val="18"/>
          <w:szCs w:val="18"/>
        </w:rPr>
      </w:pPr>
      <w:r>
        <w:rPr>
          <w:rFonts w:ascii="Avenir LT Std 35 Light" w:hAnsi="Avenir LT Std 35 Light"/>
          <w:sz w:val="18"/>
          <w:szCs w:val="18"/>
        </w:rPr>
        <w:t>(</w:t>
      </w:r>
      <w:proofErr w:type="spellStart"/>
      <w:r>
        <w:rPr>
          <w:rFonts w:ascii="Avenir LT Std 35 Light" w:hAnsi="Avenir LT Std 35 Light"/>
          <w:sz w:val="18"/>
          <w:szCs w:val="18"/>
        </w:rPr>
        <w:t>Lustick</w:t>
      </w:r>
      <w:proofErr w:type="spellEnd"/>
      <w:r w:rsidR="00AB1C51">
        <w:rPr>
          <w:rFonts w:ascii="Avenir LT Std 35 Light" w:hAnsi="Avenir LT Std 35 Light"/>
          <w:sz w:val="18"/>
          <w:szCs w:val="18"/>
        </w:rPr>
        <w:t>,</w:t>
      </w:r>
      <w:r>
        <w:rPr>
          <w:rFonts w:ascii="Avenir LT Std 35 Light" w:hAnsi="Avenir LT Std 35 Light"/>
          <w:sz w:val="18"/>
          <w:szCs w:val="18"/>
        </w:rPr>
        <w:t xml:space="preserve"> 2021) </w:t>
      </w:r>
      <w:proofErr w:type="spellStart"/>
      <w:r>
        <w:rPr>
          <w:rFonts w:ascii="Avenir LT Std 35 Light" w:hAnsi="Avenir LT Std 35 Light"/>
          <w:sz w:val="18"/>
          <w:szCs w:val="18"/>
        </w:rPr>
        <w:t>Lustick</w:t>
      </w:r>
      <w:proofErr w:type="spellEnd"/>
      <w:r>
        <w:rPr>
          <w:rFonts w:ascii="Avenir LT Std 35 Light" w:hAnsi="Avenir LT Std 35 Light"/>
          <w:sz w:val="18"/>
          <w:szCs w:val="18"/>
        </w:rPr>
        <w:t>, H. (2021</w:t>
      </w:r>
      <w:r w:rsidR="00C048F7" w:rsidRPr="001C00E5">
        <w:rPr>
          <w:rFonts w:ascii="Avenir LT Std 35 Light" w:hAnsi="Avenir LT Std 35 Light"/>
          <w:sz w:val="18"/>
          <w:szCs w:val="18"/>
        </w:rPr>
        <w:t xml:space="preserve">). </w:t>
      </w:r>
      <w:r w:rsidR="00EE53BC" w:rsidRPr="001C00E5">
        <w:rPr>
          <w:rFonts w:ascii="Avenir LT Std 35 Light" w:hAnsi="Avenir LT Std 35 Light"/>
          <w:sz w:val="18"/>
          <w:szCs w:val="18"/>
        </w:rPr>
        <w:t>‘</w:t>
      </w:r>
      <w:r w:rsidR="00C048F7" w:rsidRPr="001C00E5">
        <w:rPr>
          <w:rFonts w:ascii="Avenir LT Std 35 Light" w:hAnsi="Avenir LT Std 35 Light"/>
          <w:sz w:val="18"/>
          <w:szCs w:val="18"/>
        </w:rPr>
        <w:t xml:space="preserve">Restorative </w:t>
      </w:r>
      <w:r w:rsidR="003603D0" w:rsidRPr="001C00E5">
        <w:rPr>
          <w:rFonts w:ascii="Avenir LT Std 35 Light" w:hAnsi="Avenir LT Std 35 Light"/>
          <w:sz w:val="18"/>
          <w:szCs w:val="18"/>
        </w:rPr>
        <w:t xml:space="preserve">justice’ </w:t>
      </w:r>
      <w:r w:rsidR="00C048F7" w:rsidRPr="001C00E5">
        <w:rPr>
          <w:rFonts w:ascii="Avenir LT Std 35 Light" w:hAnsi="Avenir LT Std 35 Light"/>
          <w:sz w:val="18"/>
          <w:szCs w:val="18"/>
        </w:rPr>
        <w:t xml:space="preserve">or </w:t>
      </w:r>
      <w:r w:rsidR="003603D0" w:rsidRPr="001C00E5">
        <w:rPr>
          <w:rFonts w:ascii="Avenir LT Std 35 Light" w:hAnsi="Avenir LT Std 35 Light"/>
          <w:sz w:val="18"/>
          <w:szCs w:val="18"/>
        </w:rPr>
        <w:t>restoring order</w:t>
      </w:r>
      <w:r w:rsidR="00C048F7" w:rsidRPr="001C00E5">
        <w:rPr>
          <w:rFonts w:ascii="Avenir LT Std 35 Light" w:hAnsi="Avenir LT Std 35 Light"/>
          <w:sz w:val="18"/>
          <w:szCs w:val="18"/>
        </w:rPr>
        <w:t xml:space="preserve">? Restorative </w:t>
      </w:r>
      <w:r w:rsidR="003603D0" w:rsidRPr="001C00E5">
        <w:rPr>
          <w:rFonts w:ascii="Avenir LT Std 35 Light" w:hAnsi="Avenir LT Std 35 Light"/>
          <w:sz w:val="18"/>
          <w:szCs w:val="18"/>
        </w:rPr>
        <w:t>school discipline practices in urban public schools</w:t>
      </w:r>
      <w:r w:rsidR="00C048F7" w:rsidRPr="001C00E5">
        <w:rPr>
          <w:rFonts w:ascii="Avenir LT Std 35 Light" w:hAnsi="Avenir LT Std 35 Light"/>
          <w:sz w:val="18"/>
          <w:szCs w:val="18"/>
        </w:rPr>
        <w:t xml:space="preserve">. </w:t>
      </w:r>
      <w:r w:rsidR="00C048F7" w:rsidRPr="001C00E5">
        <w:rPr>
          <w:rFonts w:ascii="Avenir LT Std 35 Light" w:hAnsi="Avenir LT Std 35 Light"/>
          <w:i/>
          <w:iCs/>
          <w:sz w:val="18"/>
          <w:szCs w:val="18"/>
        </w:rPr>
        <w:t>Urban Education</w:t>
      </w:r>
      <w:r w:rsidR="00C048F7" w:rsidRPr="001C00E5">
        <w:rPr>
          <w:rFonts w:ascii="Avenir LT Std 35 Light" w:hAnsi="Avenir LT Std 35 Light"/>
          <w:sz w:val="18"/>
          <w:szCs w:val="18"/>
        </w:rPr>
        <w:t xml:space="preserve">, </w:t>
      </w:r>
      <w:r w:rsidR="00C048F7" w:rsidRPr="00B8578F">
        <w:rPr>
          <w:rFonts w:ascii="Avenir LT Std 35 Light" w:hAnsi="Avenir LT Std 35 Light"/>
          <w:i/>
          <w:sz w:val="18"/>
          <w:szCs w:val="18"/>
        </w:rPr>
        <w:t>56</w:t>
      </w:r>
      <w:r w:rsidR="00C048F7" w:rsidRPr="001C00E5">
        <w:rPr>
          <w:rFonts w:ascii="Avenir LT Std 35 Light" w:hAnsi="Avenir LT Std 35 Light"/>
          <w:sz w:val="18"/>
          <w:szCs w:val="18"/>
        </w:rPr>
        <w:t>(8), 1269–96. https://doi-org.apollo.worc.ac.uk/10.1177/0042085917741725</w:t>
      </w:r>
      <w:r w:rsidR="00717AEB" w:rsidRPr="001C00E5">
        <w:rPr>
          <w:rFonts w:ascii="Avenir LT Std 35 Light" w:hAnsi="Avenir LT Std 35 Light"/>
          <w:sz w:val="18"/>
          <w:szCs w:val="18"/>
        </w:rPr>
        <w:t>.</w:t>
      </w:r>
    </w:p>
    <w:p w14:paraId="5DBB52AB" w14:textId="6859FF27" w:rsidR="00C048F7" w:rsidRPr="001C00E5" w:rsidRDefault="00FE45F3" w:rsidP="00C21BC3">
      <w:pPr>
        <w:adjustRightInd w:val="0"/>
        <w:snapToGrid w:val="0"/>
        <w:spacing w:line="220" w:lineRule="exact"/>
        <w:ind w:left="454" w:hanging="454"/>
        <w:jc w:val="both"/>
        <w:rPr>
          <w:rFonts w:ascii="Avenir LT Std 35 Light" w:hAnsi="Avenir LT Std 35 Light"/>
          <w:sz w:val="18"/>
          <w:szCs w:val="18"/>
        </w:rPr>
      </w:pPr>
      <w:r>
        <w:rPr>
          <w:rFonts w:ascii="Avenir LT Std 35 Light" w:hAnsi="Avenir LT Std 35 Light"/>
          <w:sz w:val="18"/>
          <w:szCs w:val="18"/>
        </w:rPr>
        <w:t>(</w:t>
      </w:r>
      <w:proofErr w:type="spellStart"/>
      <w:r>
        <w:rPr>
          <w:rFonts w:ascii="Avenir LT Std 35 Light" w:hAnsi="Avenir LT Std 35 Light"/>
          <w:sz w:val="18"/>
          <w:szCs w:val="18"/>
        </w:rPr>
        <w:t>Määttä</w:t>
      </w:r>
      <w:proofErr w:type="spellEnd"/>
      <w:r>
        <w:rPr>
          <w:rFonts w:ascii="Avenir LT Std 35 Light" w:hAnsi="Avenir LT Std 35 Light"/>
          <w:sz w:val="18"/>
          <w:szCs w:val="18"/>
        </w:rPr>
        <w:t xml:space="preserve"> </w:t>
      </w:r>
      <w:r w:rsidR="00AB1C51">
        <w:rPr>
          <w:rFonts w:ascii="Avenir LT Std 35 Light" w:hAnsi="Avenir LT Std 35 Light"/>
          <w:sz w:val="18"/>
          <w:szCs w:val="18"/>
        </w:rPr>
        <w:t xml:space="preserve">and </w:t>
      </w:r>
      <w:proofErr w:type="spellStart"/>
      <w:r w:rsidR="00AB1C51">
        <w:rPr>
          <w:rFonts w:ascii="Avenir LT Std 35 Light" w:hAnsi="Avenir LT Std 35 Light"/>
          <w:sz w:val="18"/>
          <w:szCs w:val="18"/>
        </w:rPr>
        <w:t>Uusiautti</w:t>
      </w:r>
      <w:proofErr w:type="spellEnd"/>
      <w:r w:rsidR="00AB1C51">
        <w:rPr>
          <w:rFonts w:ascii="Avenir LT Std 35 Light" w:hAnsi="Avenir LT Std 35 Light"/>
          <w:sz w:val="18"/>
          <w:szCs w:val="18"/>
        </w:rPr>
        <w:t>,</w:t>
      </w:r>
      <w:r>
        <w:rPr>
          <w:rFonts w:ascii="Avenir LT Std 35 Light" w:hAnsi="Avenir LT Std 35 Light"/>
          <w:sz w:val="18"/>
          <w:szCs w:val="18"/>
        </w:rPr>
        <w:t xml:space="preserve"> 2012) </w:t>
      </w:r>
      <w:proofErr w:type="spellStart"/>
      <w:r>
        <w:rPr>
          <w:rFonts w:ascii="Avenir LT Std 35 Light" w:hAnsi="Avenir LT Std 35 Light"/>
          <w:sz w:val="18"/>
          <w:szCs w:val="18"/>
        </w:rPr>
        <w:t>Määttä</w:t>
      </w:r>
      <w:proofErr w:type="spellEnd"/>
      <w:r>
        <w:rPr>
          <w:rFonts w:ascii="Avenir LT Std 35 Light" w:hAnsi="Avenir LT Std 35 Light"/>
          <w:sz w:val="18"/>
          <w:szCs w:val="18"/>
        </w:rPr>
        <w:t xml:space="preserve">, K. &amp; </w:t>
      </w:r>
      <w:proofErr w:type="spellStart"/>
      <w:r>
        <w:rPr>
          <w:rFonts w:ascii="Avenir LT Std 35 Light" w:hAnsi="Avenir LT Std 35 Light"/>
          <w:sz w:val="18"/>
          <w:szCs w:val="18"/>
        </w:rPr>
        <w:t>Uusiautti</w:t>
      </w:r>
      <w:proofErr w:type="spellEnd"/>
      <w:r>
        <w:rPr>
          <w:rFonts w:ascii="Avenir LT Std 35 Light" w:hAnsi="Avenir LT Std 35 Light"/>
          <w:sz w:val="18"/>
          <w:szCs w:val="18"/>
        </w:rPr>
        <w:t>, S. (2012</w:t>
      </w:r>
      <w:r w:rsidR="00C048F7" w:rsidRPr="001C00E5">
        <w:rPr>
          <w:rFonts w:ascii="Avenir LT Std 35 Light" w:hAnsi="Avenir LT Std 35 Light"/>
          <w:sz w:val="18"/>
          <w:szCs w:val="18"/>
        </w:rPr>
        <w:t xml:space="preserve">). Pedagogical authority and pedagogical love – connected or </w:t>
      </w:r>
      <w:proofErr w:type="gramStart"/>
      <w:r w:rsidR="00C048F7" w:rsidRPr="001C00E5">
        <w:rPr>
          <w:rFonts w:ascii="Avenir LT Std 35 Light" w:hAnsi="Avenir LT Std 35 Light"/>
          <w:sz w:val="18"/>
          <w:szCs w:val="18"/>
        </w:rPr>
        <w:t>incompatible?.</w:t>
      </w:r>
      <w:proofErr w:type="gramEnd"/>
      <w:r w:rsidR="00C048F7" w:rsidRPr="001C00E5">
        <w:rPr>
          <w:rFonts w:ascii="Avenir LT Std 35 Light" w:hAnsi="Avenir LT Std 35 Light"/>
          <w:sz w:val="18"/>
          <w:szCs w:val="18"/>
        </w:rPr>
        <w:t xml:space="preserve"> </w:t>
      </w:r>
      <w:r w:rsidR="00C048F7" w:rsidRPr="001C00E5">
        <w:rPr>
          <w:rFonts w:ascii="Avenir LT Std 35 Light" w:hAnsi="Avenir LT Std 35 Light"/>
          <w:i/>
          <w:iCs/>
          <w:sz w:val="18"/>
          <w:szCs w:val="18"/>
        </w:rPr>
        <w:t>International Journal or Whole Schooling</w:t>
      </w:r>
      <w:r w:rsidR="00C048F7" w:rsidRPr="001C00E5">
        <w:rPr>
          <w:rFonts w:ascii="Avenir LT Std 35 Light" w:hAnsi="Avenir LT Std 35 Light"/>
          <w:sz w:val="18"/>
          <w:szCs w:val="18"/>
        </w:rPr>
        <w:t xml:space="preserve">, </w:t>
      </w:r>
      <w:r w:rsidR="00C048F7" w:rsidRPr="00B8578F">
        <w:rPr>
          <w:rFonts w:ascii="Avenir LT Std 35 Light" w:hAnsi="Avenir LT Std 35 Light"/>
          <w:i/>
          <w:sz w:val="18"/>
          <w:szCs w:val="18"/>
        </w:rPr>
        <w:t>8</w:t>
      </w:r>
      <w:r w:rsidR="00C048F7" w:rsidRPr="001C00E5">
        <w:rPr>
          <w:rFonts w:ascii="Avenir LT Std 35 Light" w:hAnsi="Avenir LT Std 35 Light"/>
          <w:sz w:val="18"/>
          <w:szCs w:val="18"/>
        </w:rPr>
        <w:t>(1), 21</w:t>
      </w:r>
      <w:r w:rsidR="00291AD5" w:rsidRPr="001C00E5">
        <w:rPr>
          <w:rFonts w:ascii="Avenir LT Std 35 Light" w:hAnsi="Avenir LT Std 35 Light"/>
          <w:sz w:val="18"/>
          <w:szCs w:val="18"/>
        </w:rPr>
        <w:t>–</w:t>
      </w:r>
      <w:r w:rsidR="00C048F7" w:rsidRPr="001C00E5">
        <w:rPr>
          <w:rFonts w:ascii="Avenir LT Std 35 Light" w:hAnsi="Avenir LT Std 35 Light"/>
          <w:sz w:val="18"/>
          <w:szCs w:val="18"/>
        </w:rPr>
        <w:t xml:space="preserve">33. </w:t>
      </w:r>
    </w:p>
    <w:p w14:paraId="765F4E99" w14:textId="70019036" w:rsidR="00C048F7" w:rsidRPr="001C00E5" w:rsidRDefault="00FE45F3" w:rsidP="00C21BC3">
      <w:pPr>
        <w:adjustRightInd w:val="0"/>
        <w:snapToGrid w:val="0"/>
        <w:spacing w:line="220" w:lineRule="exact"/>
        <w:ind w:left="454" w:hanging="454"/>
        <w:jc w:val="both"/>
        <w:rPr>
          <w:rFonts w:ascii="Avenir LT Std 35 Light" w:hAnsi="Avenir LT Std 35 Light"/>
          <w:sz w:val="18"/>
          <w:szCs w:val="18"/>
        </w:rPr>
      </w:pPr>
      <w:r>
        <w:rPr>
          <w:rFonts w:ascii="Avenir LT Std 35 Light" w:hAnsi="Avenir LT Std 35 Light"/>
          <w:sz w:val="18"/>
          <w:szCs w:val="18"/>
        </w:rPr>
        <w:t>(McDowall Clark</w:t>
      </w:r>
      <w:r w:rsidR="00AB1C51">
        <w:rPr>
          <w:rFonts w:ascii="Avenir LT Std 35 Light" w:hAnsi="Avenir LT Std 35 Light"/>
          <w:sz w:val="18"/>
          <w:szCs w:val="18"/>
        </w:rPr>
        <w:t xml:space="preserve">, </w:t>
      </w:r>
      <w:r>
        <w:rPr>
          <w:rFonts w:ascii="Avenir LT Std 35 Light" w:hAnsi="Avenir LT Std 35 Light"/>
          <w:sz w:val="18"/>
          <w:szCs w:val="18"/>
        </w:rPr>
        <w:t>2017) McDowall Clark, R. (2017</w:t>
      </w:r>
      <w:r w:rsidR="00C048F7" w:rsidRPr="001C00E5">
        <w:rPr>
          <w:rFonts w:ascii="Avenir LT Std 35 Light" w:hAnsi="Avenir LT Std 35 Light"/>
          <w:sz w:val="18"/>
          <w:szCs w:val="18"/>
        </w:rPr>
        <w:t>)</w:t>
      </w:r>
      <w:r w:rsidR="004A5C36" w:rsidRPr="001C00E5">
        <w:rPr>
          <w:rFonts w:ascii="Avenir LT Std 35 Light" w:hAnsi="Avenir LT Std 35 Light"/>
          <w:sz w:val="18"/>
          <w:szCs w:val="18"/>
        </w:rPr>
        <w:t>.</w:t>
      </w:r>
      <w:r w:rsidR="00C048F7" w:rsidRPr="001C00E5">
        <w:rPr>
          <w:rFonts w:ascii="Avenir LT Std 35 Light" w:hAnsi="Avenir LT Std 35 Light"/>
          <w:sz w:val="18"/>
          <w:szCs w:val="18"/>
        </w:rPr>
        <w:t xml:space="preserve"> </w:t>
      </w:r>
      <w:r w:rsidR="00C048F7" w:rsidRPr="001C00E5">
        <w:rPr>
          <w:rFonts w:ascii="Avenir LT Std 35 Light" w:hAnsi="Avenir LT Std 35 Light"/>
          <w:i/>
          <w:iCs/>
          <w:sz w:val="18"/>
          <w:szCs w:val="18"/>
        </w:rPr>
        <w:t xml:space="preserve">Exploring the </w:t>
      </w:r>
      <w:r w:rsidR="003603D0" w:rsidRPr="001C00E5">
        <w:rPr>
          <w:rFonts w:ascii="Avenir LT Std 35 Light" w:hAnsi="Avenir LT Std 35 Light"/>
          <w:i/>
          <w:iCs/>
          <w:sz w:val="18"/>
          <w:szCs w:val="18"/>
        </w:rPr>
        <w:t>contexts for early learning</w:t>
      </w:r>
      <w:r w:rsidR="00C048F7" w:rsidRPr="001C00E5">
        <w:rPr>
          <w:rFonts w:ascii="Avenir LT Std 35 Light" w:hAnsi="Avenir LT Std 35 Light"/>
          <w:i/>
          <w:iCs/>
          <w:sz w:val="18"/>
          <w:szCs w:val="18"/>
        </w:rPr>
        <w:t>. Challenging the school readiness agenda</w:t>
      </w:r>
      <w:r w:rsidR="00C048F7" w:rsidRPr="001C00E5">
        <w:rPr>
          <w:rFonts w:ascii="Avenir LT Std 35 Light" w:hAnsi="Avenir LT Std 35 Light"/>
          <w:sz w:val="18"/>
          <w:szCs w:val="18"/>
        </w:rPr>
        <w:t>. Routledge.</w:t>
      </w:r>
    </w:p>
    <w:p w14:paraId="415733AD" w14:textId="29CAB139" w:rsidR="00C048F7" w:rsidRPr="001C00E5" w:rsidRDefault="00FE45F3" w:rsidP="00C21BC3">
      <w:pPr>
        <w:adjustRightInd w:val="0"/>
        <w:snapToGrid w:val="0"/>
        <w:spacing w:line="220" w:lineRule="exact"/>
        <w:ind w:left="454" w:hanging="454"/>
        <w:jc w:val="both"/>
        <w:rPr>
          <w:rFonts w:ascii="Avenir LT Std 35 Light" w:hAnsi="Avenir LT Std 35 Light"/>
          <w:sz w:val="18"/>
          <w:szCs w:val="18"/>
        </w:rPr>
      </w:pPr>
      <w:r>
        <w:rPr>
          <w:rFonts w:ascii="Avenir LT Std 35 Light" w:hAnsi="Avenir LT Std 35 Light"/>
          <w:sz w:val="18"/>
          <w:szCs w:val="18"/>
        </w:rPr>
        <w:t>(</w:t>
      </w:r>
      <w:proofErr w:type="spellStart"/>
      <w:r>
        <w:rPr>
          <w:rFonts w:ascii="Avenir LT Std 35 Light" w:hAnsi="Avenir LT Std 35 Light"/>
          <w:sz w:val="18"/>
          <w:szCs w:val="18"/>
        </w:rPr>
        <w:t>Moula</w:t>
      </w:r>
      <w:proofErr w:type="spellEnd"/>
      <w:r w:rsidR="00AB1C51">
        <w:rPr>
          <w:rFonts w:ascii="Avenir LT Std 35 Light" w:hAnsi="Avenir LT Std 35 Light"/>
          <w:sz w:val="18"/>
          <w:szCs w:val="18"/>
        </w:rPr>
        <w:t xml:space="preserve">, </w:t>
      </w:r>
      <w:r>
        <w:rPr>
          <w:rFonts w:ascii="Avenir LT Std 35 Light" w:hAnsi="Avenir LT Std 35 Light"/>
          <w:sz w:val="18"/>
          <w:szCs w:val="18"/>
        </w:rPr>
        <w:t xml:space="preserve">2021) </w:t>
      </w:r>
      <w:proofErr w:type="spellStart"/>
      <w:r>
        <w:rPr>
          <w:rFonts w:ascii="Avenir LT Std 35 Light" w:hAnsi="Avenir LT Std 35 Light"/>
          <w:sz w:val="18"/>
          <w:szCs w:val="18"/>
        </w:rPr>
        <w:t>Moula</w:t>
      </w:r>
      <w:proofErr w:type="spellEnd"/>
      <w:r>
        <w:rPr>
          <w:rFonts w:ascii="Avenir LT Std 35 Light" w:hAnsi="Avenir LT Std 35 Light"/>
          <w:sz w:val="18"/>
          <w:szCs w:val="18"/>
        </w:rPr>
        <w:t>, Z. (2021</w:t>
      </w:r>
      <w:r w:rsidR="00C048F7" w:rsidRPr="001C00E5">
        <w:rPr>
          <w:rFonts w:ascii="Avenir LT Std 35 Light" w:hAnsi="Avenir LT Std 35 Light"/>
          <w:sz w:val="18"/>
          <w:szCs w:val="18"/>
        </w:rPr>
        <w:t xml:space="preserve">). </w:t>
      </w:r>
      <w:r w:rsidR="004A5C36" w:rsidRPr="001C00E5">
        <w:rPr>
          <w:rFonts w:ascii="Avenir LT Std 35 Light" w:hAnsi="Avenir LT Std 35 Light"/>
          <w:sz w:val="18"/>
          <w:szCs w:val="18"/>
        </w:rPr>
        <w:t>‘</w:t>
      </w:r>
      <w:r w:rsidR="00C048F7" w:rsidRPr="001C00E5">
        <w:rPr>
          <w:rFonts w:ascii="Avenir LT Std 35 Light" w:hAnsi="Avenir LT Std 35 Light"/>
          <w:sz w:val="18"/>
          <w:szCs w:val="18"/>
        </w:rPr>
        <w:t>I didn</w:t>
      </w:r>
      <w:r w:rsidR="004A5C36" w:rsidRPr="001C00E5">
        <w:rPr>
          <w:rFonts w:ascii="Avenir LT Std 35 Light" w:hAnsi="Avenir LT Std 35 Light"/>
          <w:sz w:val="18"/>
          <w:szCs w:val="18"/>
        </w:rPr>
        <w:t>’</w:t>
      </w:r>
      <w:r w:rsidR="00C048F7" w:rsidRPr="001C00E5">
        <w:rPr>
          <w:rFonts w:ascii="Avenir LT Std 35 Light" w:hAnsi="Avenir LT Std 35 Light"/>
          <w:sz w:val="18"/>
          <w:szCs w:val="18"/>
        </w:rPr>
        <w:t>t know I have the capacity to be creative</w:t>
      </w:r>
      <w:r w:rsidR="004A5C36" w:rsidRPr="001C00E5">
        <w:rPr>
          <w:rFonts w:ascii="Avenir LT Std 35 Light" w:hAnsi="Avenir LT Std 35 Light"/>
          <w:sz w:val="18"/>
          <w:szCs w:val="18"/>
        </w:rPr>
        <w:t>’</w:t>
      </w:r>
      <w:r w:rsidR="00C048F7" w:rsidRPr="001C00E5">
        <w:rPr>
          <w:rFonts w:ascii="Avenir LT Std 35 Light" w:hAnsi="Avenir LT Std 35 Light"/>
          <w:sz w:val="18"/>
          <w:szCs w:val="18"/>
        </w:rPr>
        <w:t xml:space="preserve">: </w:t>
      </w:r>
      <w:r w:rsidR="003603D0" w:rsidRPr="001C00E5">
        <w:rPr>
          <w:rFonts w:ascii="Avenir LT Std 35 Light" w:hAnsi="Avenir LT Std 35 Light"/>
          <w:sz w:val="18"/>
          <w:szCs w:val="18"/>
        </w:rPr>
        <w:t xml:space="preserve">Children’s </w:t>
      </w:r>
      <w:r w:rsidR="00C048F7" w:rsidRPr="001C00E5">
        <w:rPr>
          <w:rFonts w:ascii="Avenir LT Std 35 Light" w:hAnsi="Avenir LT Std 35 Light"/>
          <w:sz w:val="18"/>
          <w:szCs w:val="18"/>
        </w:rPr>
        <w:t xml:space="preserve">experiences of how creativity promoted their sense of well-being. A pilot randomised controlled study in school arts therapies. </w:t>
      </w:r>
      <w:r w:rsidR="00C048F7" w:rsidRPr="001C00E5">
        <w:rPr>
          <w:rFonts w:ascii="Avenir LT Std 35 Light" w:hAnsi="Avenir LT Std 35 Light"/>
          <w:i/>
          <w:iCs/>
          <w:sz w:val="18"/>
          <w:szCs w:val="18"/>
        </w:rPr>
        <w:t xml:space="preserve">Public </w:t>
      </w:r>
      <w:r w:rsidR="003603D0" w:rsidRPr="001C00E5">
        <w:rPr>
          <w:rFonts w:ascii="Avenir LT Std 35 Light" w:hAnsi="Avenir LT Std 35 Light"/>
          <w:i/>
          <w:iCs/>
          <w:sz w:val="18"/>
          <w:szCs w:val="18"/>
        </w:rPr>
        <w:t xml:space="preserve">Health </w:t>
      </w:r>
      <w:r w:rsidR="00C048F7" w:rsidRPr="001C00E5">
        <w:rPr>
          <w:rFonts w:ascii="Avenir LT Std 35 Light" w:hAnsi="Avenir LT Std 35 Light"/>
          <w:i/>
          <w:iCs/>
          <w:sz w:val="18"/>
          <w:szCs w:val="18"/>
        </w:rPr>
        <w:t>(London)</w:t>
      </w:r>
      <w:r w:rsidR="004A5C36" w:rsidRPr="00E8741B">
        <w:rPr>
          <w:rFonts w:ascii="Avenir LT Std 35 Light" w:hAnsi="Avenir LT Std 35 Light"/>
          <w:sz w:val="18"/>
          <w:szCs w:val="18"/>
        </w:rPr>
        <w:t>,</w:t>
      </w:r>
      <w:r w:rsidR="00C048F7" w:rsidRPr="000D4ED0">
        <w:rPr>
          <w:rFonts w:ascii="Avenir LT Std 35 Light" w:hAnsi="Avenir LT Std 35 Light" w:cs="Open Sans"/>
          <w:sz w:val="18"/>
          <w:szCs w:val="18"/>
          <w:shd w:val="clear" w:color="auto" w:fill="FFFFFF"/>
        </w:rPr>
        <w:t xml:space="preserve"> </w:t>
      </w:r>
      <w:r w:rsidR="00C048F7" w:rsidRPr="00B8578F">
        <w:rPr>
          <w:rFonts w:ascii="Avenir LT Std 35 Light" w:hAnsi="Avenir LT Std 35 Light"/>
          <w:i/>
          <w:sz w:val="18"/>
          <w:szCs w:val="18"/>
        </w:rPr>
        <w:t>197</w:t>
      </w:r>
      <w:r w:rsidR="00C048F7" w:rsidRPr="000D4ED0">
        <w:rPr>
          <w:rFonts w:ascii="Avenir LT Std 35 Light" w:hAnsi="Avenir LT Std 35 Light"/>
          <w:sz w:val="18"/>
          <w:szCs w:val="18"/>
        </w:rPr>
        <w:t xml:space="preserve">, </w:t>
      </w:r>
      <w:r w:rsidR="00C048F7" w:rsidRPr="001C00E5">
        <w:rPr>
          <w:rFonts w:ascii="Avenir LT Std 35 Light" w:hAnsi="Avenir LT Std 35 Light"/>
          <w:sz w:val="18"/>
          <w:szCs w:val="18"/>
        </w:rPr>
        <w:t>19</w:t>
      </w:r>
      <w:r w:rsidR="004A5C36" w:rsidRPr="001C00E5">
        <w:rPr>
          <w:rFonts w:ascii="Avenir LT Std 35 Light" w:hAnsi="Avenir LT Std 35 Light"/>
          <w:sz w:val="18"/>
          <w:szCs w:val="18"/>
        </w:rPr>
        <w:t>–</w:t>
      </w:r>
      <w:r w:rsidR="00C048F7" w:rsidRPr="001C00E5">
        <w:rPr>
          <w:rFonts w:ascii="Avenir LT Std 35 Light" w:hAnsi="Avenir LT Std 35 Light"/>
          <w:sz w:val="18"/>
          <w:szCs w:val="18"/>
        </w:rPr>
        <w:t xml:space="preserve">25. </w:t>
      </w:r>
      <w:r w:rsidR="00003230" w:rsidRPr="001C00E5">
        <w:rPr>
          <w:rFonts w:ascii="Avenir LT Std 35 Light" w:hAnsi="Avenir LT Std 35 Light"/>
          <w:sz w:val="18"/>
          <w:szCs w:val="18"/>
        </w:rPr>
        <w:t>https://doi.org/</w:t>
      </w:r>
      <w:r w:rsidR="00C048F7" w:rsidRPr="001C00E5">
        <w:rPr>
          <w:rFonts w:ascii="Avenir LT Std 35 Light" w:hAnsi="Avenir LT Std 35 Light"/>
          <w:sz w:val="18"/>
          <w:szCs w:val="18"/>
        </w:rPr>
        <w:t>10.1016/j.puhe.2021.06.004</w:t>
      </w:r>
      <w:r w:rsidR="00003230" w:rsidRPr="001C00E5">
        <w:rPr>
          <w:rFonts w:ascii="Avenir LT Std 35 Light" w:hAnsi="Avenir LT Std 35 Light"/>
          <w:sz w:val="18"/>
          <w:szCs w:val="18"/>
        </w:rPr>
        <w:t>.</w:t>
      </w:r>
    </w:p>
    <w:p w14:paraId="4966437F" w14:textId="5C0FB2C8" w:rsidR="00C048F7" w:rsidRPr="001C00E5" w:rsidRDefault="00FE45F3" w:rsidP="00C21BC3">
      <w:pPr>
        <w:adjustRightInd w:val="0"/>
        <w:snapToGrid w:val="0"/>
        <w:spacing w:line="220" w:lineRule="exact"/>
        <w:ind w:left="454" w:hanging="454"/>
        <w:jc w:val="both"/>
        <w:rPr>
          <w:rFonts w:ascii="Avenir LT Std 35 Light" w:hAnsi="Avenir LT Std 35 Light"/>
          <w:sz w:val="18"/>
          <w:szCs w:val="18"/>
        </w:rPr>
      </w:pPr>
      <w:r>
        <w:rPr>
          <w:rFonts w:ascii="Avenir LT Std 35 Light" w:hAnsi="Avenir LT Std 35 Light"/>
          <w:sz w:val="18"/>
          <w:szCs w:val="18"/>
        </w:rPr>
        <w:t>(Nikolaou et al.</w:t>
      </w:r>
      <w:r w:rsidR="00AB1C51">
        <w:rPr>
          <w:rFonts w:ascii="Avenir LT Std 35 Light" w:hAnsi="Avenir LT Std 35 Light"/>
          <w:sz w:val="18"/>
          <w:szCs w:val="18"/>
        </w:rPr>
        <w:t>,</w:t>
      </w:r>
      <w:r>
        <w:rPr>
          <w:rFonts w:ascii="Avenir LT Std 35 Light" w:hAnsi="Avenir LT Std 35 Light"/>
          <w:sz w:val="18"/>
          <w:szCs w:val="18"/>
        </w:rPr>
        <w:t xml:space="preserve"> 2017) Nikolaou, S. M. G., Papa, M. A. &amp; </w:t>
      </w:r>
      <w:proofErr w:type="spellStart"/>
      <w:r>
        <w:rPr>
          <w:rFonts w:ascii="Avenir LT Std 35 Light" w:hAnsi="Avenir LT Std 35 Light"/>
          <w:sz w:val="18"/>
          <w:szCs w:val="18"/>
        </w:rPr>
        <w:t>Zagkotas</w:t>
      </w:r>
      <w:proofErr w:type="spellEnd"/>
      <w:r>
        <w:rPr>
          <w:rFonts w:ascii="Avenir LT Std 35 Light" w:hAnsi="Avenir LT Std 35 Light"/>
          <w:sz w:val="18"/>
          <w:szCs w:val="18"/>
        </w:rPr>
        <w:t>, V. I. (2017</w:t>
      </w:r>
      <w:r w:rsidR="00C048F7" w:rsidRPr="001C00E5">
        <w:rPr>
          <w:rFonts w:ascii="Avenir LT Std 35 Light" w:hAnsi="Avenir LT Std 35 Light"/>
          <w:sz w:val="18"/>
          <w:szCs w:val="18"/>
        </w:rPr>
        <w:t xml:space="preserve">). The effective teacher and the efficient educational work. A sociological research study: findings and suggestions. </w:t>
      </w:r>
      <w:r w:rsidR="00C048F7" w:rsidRPr="001C00E5">
        <w:rPr>
          <w:rFonts w:ascii="Avenir LT Std 35 Light" w:hAnsi="Avenir LT Std 35 Light"/>
          <w:i/>
          <w:iCs/>
          <w:sz w:val="18"/>
          <w:szCs w:val="18"/>
        </w:rPr>
        <w:t>Eastern Academic Journal</w:t>
      </w:r>
      <w:r w:rsidR="00B66F99" w:rsidRPr="00E8741B">
        <w:rPr>
          <w:rFonts w:ascii="Avenir LT Std 35 Light" w:hAnsi="Avenir LT Std 35 Light"/>
          <w:sz w:val="18"/>
          <w:szCs w:val="18"/>
        </w:rPr>
        <w:t>,</w:t>
      </w:r>
      <w:r w:rsidR="00C048F7" w:rsidRPr="003603D0">
        <w:rPr>
          <w:rFonts w:ascii="Avenir LT Std 35 Light" w:hAnsi="Avenir LT Std 35 Light"/>
          <w:sz w:val="18"/>
          <w:szCs w:val="18"/>
        </w:rPr>
        <w:t xml:space="preserve"> </w:t>
      </w:r>
      <w:r w:rsidR="00C048F7" w:rsidRPr="00B8578F">
        <w:rPr>
          <w:rFonts w:ascii="Avenir LT Std 35 Light" w:hAnsi="Avenir LT Std 35 Light"/>
          <w:i/>
          <w:sz w:val="18"/>
          <w:szCs w:val="18"/>
        </w:rPr>
        <w:t>2</w:t>
      </w:r>
      <w:r w:rsidR="00C048F7" w:rsidRPr="003603D0">
        <w:rPr>
          <w:rFonts w:ascii="Avenir LT Std 35 Light" w:hAnsi="Avenir LT Std 35 Light"/>
          <w:sz w:val="18"/>
          <w:szCs w:val="18"/>
        </w:rPr>
        <w:t>,</w:t>
      </w:r>
      <w:r w:rsidR="00C048F7" w:rsidRPr="001C00E5">
        <w:rPr>
          <w:rFonts w:ascii="Avenir LT Std 35 Light" w:hAnsi="Avenir LT Std 35 Light"/>
          <w:sz w:val="18"/>
          <w:szCs w:val="18"/>
        </w:rPr>
        <w:t xml:space="preserve"> 1</w:t>
      </w:r>
      <w:r w:rsidR="00B66F99" w:rsidRPr="001C00E5">
        <w:rPr>
          <w:rFonts w:ascii="Avenir LT Std 35 Light" w:hAnsi="Avenir LT Std 35 Light"/>
          <w:sz w:val="18"/>
          <w:szCs w:val="18"/>
        </w:rPr>
        <w:t>–</w:t>
      </w:r>
      <w:r w:rsidR="00C048F7" w:rsidRPr="001C00E5">
        <w:rPr>
          <w:rFonts w:ascii="Avenir LT Std 35 Light" w:hAnsi="Avenir LT Std 35 Light"/>
          <w:sz w:val="18"/>
          <w:szCs w:val="18"/>
        </w:rPr>
        <w:t>8.</w:t>
      </w:r>
    </w:p>
    <w:p w14:paraId="73383C32" w14:textId="614A79B9" w:rsidR="00C048F7" w:rsidRPr="001C00E5" w:rsidRDefault="00FE45F3" w:rsidP="00C21BC3">
      <w:pPr>
        <w:adjustRightInd w:val="0"/>
        <w:snapToGrid w:val="0"/>
        <w:spacing w:line="220" w:lineRule="exact"/>
        <w:ind w:left="454" w:hanging="454"/>
        <w:jc w:val="both"/>
        <w:rPr>
          <w:rFonts w:ascii="Avenir LT Std 35 Light" w:hAnsi="Avenir LT Std 35 Light"/>
          <w:sz w:val="18"/>
          <w:szCs w:val="18"/>
        </w:rPr>
      </w:pPr>
      <w:r>
        <w:rPr>
          <w:rFonts w:ascii="Avenir LT Std 35 Light" w:hAnsi="Avenir LT Std 35 Light"/>
          <w:sz w:val="18"/>
          <w:szCs w:val="18"/>
        </w:rPr>
        <w:t>(</w:t>
      </w:r>
      <w:proofErr w:type="spellStart"/>
      <w:r>
        <w:rPr>
          <w:rFonts w:ascii="Avenir LT Std 35 Light" w:hAnsi="Avenir LT Std 35 Light"/>
          <w:sz w:val="18"/>
          <w:szCs w:val="18"/>
        </w:rPr>
        <w:t>Noddings</w:t>
      </w:r>
      <w:proofErr w:type="spellEnd"/>
      <w:r w:rsidR="00AB1C51">
        <w:rPr>
          <w:rFonts w:ascii="Avenir LT Std 35 Light" w:hAnsi="Avenir LT Std 35 Light"/>
          <w:sz w:val="18"/>
          <w:szCs w:val="18"/>
        </w:rPr>
        <w:t>,</w:t>
      </w:r>
      <w:r>
        <w:rPr>
          <w:rFonts w:ascii="Avenir LT Std 35 Light" w:hAnsi="Avenir LT Std 35 Light"/>
          <w:sz w:val="18"/>
          <w:szCs w:val="18"/>
        </w:rPr>
        <w:t xml:space="preserve"> 1995) </w:t>
      </w:r>
      <w:proofErr w:type="spellStart"/>
      <w:r>
        <w:rPr>
          <w:rFonts w:ascii="Avenir LT Std 35 Light" w:hAnsi="Avenir LT Std 35 Light"/>
          <w:sz w:val="18"/>
          <w:szCs w:val="18"/>
        </w:rPr>
        <w:t>Noddings</w:t>
      </w:r>
      <w:proofErr w:type="spellEnd"/>
      <w:r>
        <w:rPr>
          <w:rFonts w:ascii="Avenir LT Std 35 Light" w:hAnsi="Avenir LT Std 35 Light"/>
          <w:sz w:val="18"/>
          <w:szCs w:val="18"/>
        </w:rPr>
        <w:t>, N. (1995</w:t>
      </w:r>
      <w:r w:rsidR="00C048F7" w:rsidRPr="001C00E5">
        <w:rPr>
          <w:rFonts w:ascii="Avenir LT Std 35 Light" w:hAnsi="Avenir LT Std 35 Light"/>
          <w:sz w:val="18"/>
          <w:szCs w:val="18"/>
        </w:rPr>
        <w:t xml:space="preserve">). Teaching themes of care. </w:t>
      </w:r>
      <w:r w:rsidR="00C048F7" w:rsidRPr="001C00E5">
        <w:rPr>
          <w:rFonts w:ascii="Avenir LT Std 35 Light" w:hAnsi="Avenir LT Std 35 Light"/>
          <w:i/>
          <w:iCs/>
          <w:sz w:val="18"/>
          <w:szCs w:val="18"/>
        </w:rPr>
        <w:t xml:space="preserve">Phi Delta </w:t>
      </w:r>
      <w:proofErr w:type="spellStart"/>
      <w:r w:rsidR="00C048F7" w:rsidRPr="001C00E5">
        <w:rPr>
          <w:rFonts w:ascii="Avenir LT Std 35 Light" w:hAnsi="Avenir LT Std 35 Light"/>
          <w:i/>
          <w:iCs/>
          <w:sz w:val="18"/>
          <w:szCs w:val="18"/>
        </w:rPr>
        <w:t>Kappan</w:t>
      </w:r>
      <w:proofErr w:type="spellEnd"/>
      <w:r w:rsidR="00C048F7" w:rsidRPr="001C00E5">
        <w:rPr>
          <w:rFonts w:ascii="Avenir LT Std 35 Light" w:hAnsi="Avenir LT Std 35 Light"/>
          <w:sz w:val="18"/>
          <w:szCs w:val="18"/>
        </w:rPr>
        <w:t xml:space="preserve">, </w:t>
      </w:r>
      <w:r w:rsidR="00C048F7" w:rsidRPr="00B8578F">
        <w:rPr>
          <w:rFonts w:ascii="Avenir LT Std 35 Light" w:hAnsi="Avenir LT Std 35 Light"/>
          <w:i/>
          <w:sz w:val="18"/>
          <w:szCs w:val="18"/>
        </w:rPr>
        <w:t>76</w:t>
      </w:r>
      <w:r w:rsidR="00C048F7" w:rsidRPr="001C00E5">
        <w:rPr>
          <w:rFonts w:ascii="Avenir LT Std 35 Light" w:hAnsi="Avenir LT Std 35 Light"/>
          <w:sz w:val="18"/>
          <w:szCs w:val="18"/>
        </w:rPr>
        <w:t>(9), 675</w:t>
      </w:r>
      <w:r w:rsidR="003B04D5" w:rsidRPr="001C00E5">
        <w:rPr>
          <w:rFonts w:ascii="Avenir LT Std 35 Light" w:hAnsi="Avenir LT Std 35 Light"/>
          <w:sz w:val="18"/>
          <w:szCs w:val="18"/>
        </w:rPr>
        <w:t>–</w:t>
      </w:r>
      <w:r w:rsidR="00C048F7" w:rsidRPr="001C00E5">
        <w:rPr>
          <w:rFonts w:ascii="Avenir LT Std 35 Light" w:hAnsi="Avenir LT Std 35 Light"/>
          <w:sz w:val="18"/>
          <w:szCs w:val="18"/>
        </w:rPr>
        <w:t>9.</w:t>
      </w:r>
    </w:p>
    <w:p w14:paraId="4F6A3AEE" w14:textId="7723E39C" w:rsidR="00C048F7" w:rsidRPr="001C00E5" w:rsidRDefault="00FE45F3" w:rsidP="00C21BC3">
      <w:pPr>
        <w:adjustRightInd w:val="0"/>
        <w:snapToGrid w:val="0"/>
        <w:spacing w:line="220" w:lineRule="exact"/>
        <w:ind w:left="454" w:hanging="454"/>
        <w:jc w:val="both"/>
        <w:rPr>
          <w:rFonts w:ascii="Avenir LT Std 35 Light" w:hAnsi="Avenir LT Std 35 Light"/>
          <w:sz w:val="18"/>
          <w:szCs w:val="18"/>
        </w:rPr>
      </w:pPr>
      <w:r>
        <w:rPr>
          <w:rFonts w:ascii="Avenir LT Std 35 Light" w:hAnsi="Avenir LT Std 35 Light"/>
          <w:sz w:val="18"/>
          <w:szCs w:val="18"/>
        </w:rPr>
        <w:t>(</w:t>
      </w:r>
      <w:proofErr w:type="spellStart"/>
      <w:r>
        <w:rPr>
          <w:rFonts w:ascii="Avenir LT Std 35 Light" w:hAnsi="Avenir LT Std 35 Light"/>
          <w:sz w:val="18"/>
          <w:szCs w:val="18"/>
        </w:rPr>
        <w:t>Noddings</w:t>
      </w:r>
      <w:proofErr w:type="spellEnd"/>
      <w:r w:rsidR="00AB1C51">
        <w:rPr>
          <w:rFonts w:ascii="Avenir LT Std 35 Light" w:hAnsi="Avenir LT Std 35 Light"/>
          <w:sz w:val="18"/>
          <w:szCs w:val="18"/>
        </w:rPr>
        <w:t>,</w:t>
      </w:r>
      <w:r>
        <w:rPr>
          <w:rFonts w:ascii="Avenir LT Std 35 Light" w:hAnsi="Avenir LT Std 35 Light"/>
          <w:sz w:val="18"/>
          <w:szCs w:val="18"/>
        </w:rPr>
        <w:t xml:space="preserve"> 2003) </w:t>
      </w:r>
      <w:proofErr w:type="spellStart"/>
      <w:r>
        <w:rPr>
          <w:rFonts w:ascii="Avenir LT Std 35 Light" w:hAnsi="Avenir LT Std 35 Light"/>
          <w:sz w:val="18"/>
          <w:szCs w:val="18"/>
        </w:rPr>
        <w:t>Noddings</w:t>
      </w:r>
      <w:proofErr w:type="spellEnd"/>
      <w:r>
        <w:rPr>
          <w:rFonts w:ascii="Avenir LT Std 35 Light" w:hAnsi="Avenir LT Std 35 Light"/>
          <w:sz w:val="18"/>
          <w:szCs w:val="18"/>
        </w:rPr>
        <w:t>, N. (2003</w:t>
      </w:r>
      <w:r w:rsidR="00C048F7" w:rsidRPr="001C00E5">
        <w:rPr>
          <w:rFonts w:ascii="Avenir LT Std 35 Light" w:hAnsi="Avenir LT Std 35 Light"/>
          <w:sz w:val="18"/>
          <w:szCs w:val="18"/>
        </w:rPr>
        <w:t xml:space="preserve">). </w:t>
      </w:r>
      <w:r w:rsidR="00C048F7" w:rsidRPr="001C00E5">
        <w:rPr>
          <w:rFonts w:ascii="Avenir LT Std 35 Light" w:hAnsi="Avenir LT Std 35 Light"/>
          <w:i/>
          <w:iCs/>
          <w:sz w:val="18"/>
          <w:szCs w:val="18"/>
        </w:rPr>
        <w:t xml:space="preserve">Happiness and </w:t>
      </w:r>
      <w:r w:rsidR="003603D0" w:rsidRPr="001C00E5">
        <w:rPr>
          <w:rFonts w:ascii="Avenir LT Std 35 Light" w:hAnsi="Avenir LT Std 35 Light"/>
          <w:i/>
          <w:iCs/>
          <w:sz w:val="18"/>
          <w:szCs w:val="18"/>
        </w:rPr>
        <w:t>education</w:t>
      </w:r>
      <w:r w:rsidR="00C048F7" w:rsidRPr="001C00E5">
        <w:rPr>
          <w:rFonts w:ascii="Avenir LT Std 35 Light" w:hAnsi="Avenir LT Std 35 Light"/>
          <w:sz w:val="18"/>
          <w:szCs w:val="18"/>
        </w:rPr>
        <w:t>. Cambridge University Press.</w:t>
      </w:r>
    </w:p>
    <w:p w14:paraId="490D806D" w14:textId="77777777" w:rsidR="002E1358" w:rsidRPr="001C00E5" w:rsidRDefault="002E1358" w:rsidP="002E1358">
      <w:pPr>
        <w:adjustRightInd w:val="0"/>
        <w:snapToGrid w:val="0"/>
        <w:spacing w:line="220" w:lineRule="exact"/>
        <w:ind w:left="454" w:hanging="454"/>
        <w:jc w:val="both"/>
        <w:rPr>
          <w:rFonts w:ascii="Avenir LT Std 35 Light" w:hAnsi="Avenir LT Std 35 Light"/>
          <w:sz w:val="18"/>
          <w:szCs w:val="18"/>
        </w:rPr>
      </w:pPr>
      <w:r w:rsidRPr="00B8578F">
        <w:rPr>
          <w:rFonts w:ascii="Avenir LT Std 35 Light" w:hAnsi="Avenir LT Std 35 Light"/>
          <w:sz w:val="18"/>
          <w:szCs w:val="18"/>
        </w:rPr>
        <w:lastRenderedPageBreak/>
        <w:t xml:space="preserve">(Office for Health Improvement Disparities, 2022) Office for Health Improvement Disparities. (2022). Children and young people. Accessed 9 May 2023. </w:t>
      </w:r>
      <w:r w:rsidRPr="00B8578F">
        <w:rPr>
          <w:rStyle w:val="Hyperlink"/>
          <w:rFonts w:ascii="Avenir LT Std 35 Light" w:hAnsi="Avenir LT Std 35 Light"/>
          <w:color w:val="auto"/>
          <w:sz w:val="18"/>
          <w:szCs w:val="18"/>
          <w:u w:val="none"/>
        </w:rPr>
        <w:t>https://www.gov.uk/government/publications/covid-19-mental-health-and-wellbeing-surveillance-report/7-children-and-young-people#references.</w:t>
      </w:r>
    </w:p>
    <w:p w14:paraId="3EAC0113" w14:textId="1D102A42" w:rsidR="00C048F7" w:rsidRPr="00B8578F" w:rsidRDefault="00AB1C51" w:rsidP="002E1358">
      <w:pPr>
        <w:adjustRightInd w:val="0"/>
        <w:snapToGrid w:val="0"/>
        <w:spacing w:line="220" w:lineRule="exact"/>
        <w:ind w:left="454" w:hanging="454"/>
        <w:jc w:val="both"/>
        <w:rPr>
          <w:rFonts w:ascii="Avenir LT Std 35 Light" w:hAnsi="Avenir LT Std 35 Light"/>
          <w:sz w:val="18"/>
          <w:szCs w:val="18"/>
        </w:rPr>
      </w:pPr>
      <w:r>
        <w:rPr>
          <w:rFonts w:ascii="Avenir LT Std 35 Light" w:hAnsi="Avenir LT Std 35 Light"/>
          <w:sz w:val="18"/>
          <w:szCs w:val="18"/>
        </w:rPr>
        <w:t>(</w:t>
      </w:r>
      <w:r w:rsidR="00B8578F">
        <w:rPr>
          <w:rFonts w:ascii="Avenir LT Std 35 Light" w:hAnsi="Avenir LT Std 35 Light"/>
          <w:sz w:val="18"/>
          <w:szCs w:val="18"/>
        </w:rPr>
        <w:t>Organisation for Economic Co-operation and Development</w:t>
      </w:r>
      <w:r>
        <w:rPr>
          <w:rFonts w:ascii="Avenir LT Std 35 Light" w:hAnsi="Avenir LT Std 35 Light"/>
          <w:sz w:val="18"/>
          <w:szCs w:val="18"/>
        </w:rPr>
        <w:t xml:space="preserve">, 2021) </w:t>
      </w:r>
      <w:r w:rsidR="00FE45F3">
        <w:rPr>
          <w:rFonts w:ascii="Avenir LT Std 35 Light" w:hAnsi="Avenir LT Std 35 Light"/>
          <w:sz w:val="18"/>
          <w:szCs w:val="18"/>
        </w:rPr>
        <w:t>Organisation for Economic Co-operation and Development. (2021</w:t>
      </w:r>
      <w:r w:rsidR="00C048F7" w:rsidRPr="001C00E5">
        <w:rPr>
          <w:rFonts w:ascii="Avenir LT Std 35 Light" w:hAnsi="Avenir LT Std 35 Light"/>
          <w:sz w:val="18"/>
          <w:szCs w:val="18"/>
        </w:rPr>
        <w:t xml:space="preserve">). OECD Future of Education and Skills. </w:t>
      </w:r>
      <w:r w:rsidR="00070FB4" w:rsidRPr="004F6091">
        <w:rPr>
          <w:rFonts w:ascii="Avenir LT Std 35 Light" w:hAnsi="Avenir LT Std 35 Light"/>
          <w:sz w:val="18"/>
          <w:szCs w:val="18"/>
        </w:rPr>
        <w:t>Accessed</w:t>
      </w:r>
      <w:r w:rsidR="00070FB4">
        <w:rPr>
          <w:rFonts w:ascii="Avenir LT Std 35 Light" w:hAnsi="Avenir LT Std 35 Light"/>
          <w:sz w:val="18"/>
          <w:szCs w:val="18"/>
        </w:rPr>
        <w:t xml:space="preserve"> 9 May </w:t>
      </w:r>
      <w:r w:rsidR="00070FB4" w:rsidRPr="00B8578F">
        <w:rPr>
          <w:rFonts w:ascii="Avenir LT Std 35 Light" w:hAnsi="Avenir LT Std 35 Light"/>
          <w:sz w:val="18"/>
          <w:szCs w:val="18"/>
        </w:rPr>
        <w:t>2023</w:t>
      </w:r>
      <w:r w:rsidR="004243FD" w:rsidRPr="00B8578F">
        <w:rPr>
          <w:rFonts w:ascii="Avenir LT Std 35 Light" w:hAnsi="Avenir LT Std 35 Light"/>
          <w:sz w:val="18"/>
          <w:szCs w:val="18"/>
        </w:rPr>
        <w:t xml:space="preserve">. </w:t>
      </w:r>
      <w:r w:rsidR="00C048F7" w:rsidRPr="00B8578F">
        <w:rPr>
          <w:rStyle w:val="Hyperlink"/>
          <w:rFonts w:ascii="Avenir LT Std 35 Light" w:hAnsi="Avenir LT Std 35 Light"/>
          <w:color w:val="auto"/>
          <w:sz w:val="18"/>
          <w:szCs w:val="18"/>
          <w:u w:val="none"/>
        </w:rPr>
        <w:t>https://www.oecd.org/education/2030-project/teaching-and-learning/learning/learning-compass-2030/</w:t>
      </w:r>
      <w:r w:rsidR="004243FD" w:rsidRPr="00B8578F">
        <w:rPr>
          <w:rStyle w:val="Hyperlink"/>
          <w:rFonts w:ascii="Avenir LT Std 35 Light" w:hAnsi="Avenir LT Std 35 Light"/>
          <w:color w:val="auto"/>
          <w:sz w:val="18"/>
          <w:szCs w:val="18"/>
          <w:u w:val="none"/>
        </w:rPr>
        <w:t>.</w:t>
      </w:r>
    </w:p>
    <w:p w14:paraId="67B1FF8E" w14:textId="670F17B6" w:rsidR="00C048F7" w:rsidRPr="001C00E5" w:rsidRDefault="002E1358" w:rsidP="00C21BC3">
      <w:pPr>
        <w:adjustRightInd w:val="0"/>
        <w:snapToGrid w:val="0"/>
        <w:spacing w:line="220" w:lineRule="exact"/>
        <w:ind w:left="454" w:hanging="454"/>
        <w:jc w:val="both"/>
        <w:rPr>
          <w:rFonts w:ascii="Avenir LT Std 35 Light" w:hAnsi="Avenir LT Std 35 Light"/>
          <w:sz w:val="18"/>
          <w:szCs w:val="18"/>
        </w:rPr>
      </w:pPr>
      <w:r>
        <w:rPr>
          <w:rFonts w:ascii="Avenir LT Std 35 Light" w:hAnsi="Avenir LT Std 35 Light"/>
          <w:sz w:val="18"/>
          <w:szCs w:val="18"/>
        </w:rPr>
        <w:t xml:space="preserve"> </w:t>
      </w:r>
      <w:r w:rsidR="00FE45F3">
        <w:rPr>
          <w:rFonts w:ascii="Avenir LT Std 35 Light" w:hAnsi="Avenir LT Std 35 Light"/>
          <w:sz w:val="18"/>
          <w:szCs w:val="18"/>
        </w:rPr>
        <w:t>(Page</w:t>
      </w:r>
      <w:r w:rsidR="0041383B">
        <w:rPr>
          <w:rFonts w:ascii="Avenir LT Std 35 Light" w:hAnsi="Avenir LT Std 35 Light"/>
          <w:sz w:val="18"/>
          <w:szCs w:val="18"/>
        </w:rPr>
        <w:t xml:space="preserve">, </w:t>
      </w:r>
      <w:r w:rsidR="00FE45F3">
        <w:rPr>
          <w:rFonts w:ascii="Avenir LT Std 35 Light" w:hAnsi="Avenir LT Std 35 Light"/>
          <w:sz w:val="18"/>
          <w:szCs w:val="18"/>
        </w:rPr>
        <w:t>2013) Page, J. (2013</w:t>
      </w:r>
      <w:r w:rsidR="00C048F7" w:rsidRPr="001C00E5">
        <w:rPr>
          <w:rFonts w:ascii="Avenir LT Std 35 Light" w:hAnsi="Avenir LT Std 35 Light"/>
          <w:sz w:val="18"/>
          <w:szCs w:val="18"/>
        </w:rPr>
        <w:t>)</w:t>
      </w:r>
      <w:r w:rsidR="00707EAA" w:rsidRPr="001C00E5">
        <w:rPr>
          <w:rFonts w:ascii="Avenir LT Std 35 Light" w:hAnsi="Avenir LT Std 35 Light"/>
          <w:sz w:val="18"/>
          <w:szCs w:val="18"/>
        </w:rPr>
        <w:t>.</w:t>
      </w:r>
      <w:r w:rsidR="00C048F7" w:rsidRPr="001C00E5">
        <w:rPr>
          <w:rFonts w:ascii="Avenir LT Std 35 Light" w:hAnsi="Avenir LT Std 35 Light"/>
          <w:sz w:val="18"/>
          <w:szCs w:val="18"/>
        </w:rPr>
        <w:t xml:space="preserve"> Permission to </w:t>
      </w:r>
      <w:r w:rsidR="003603D0" w:rsidRPr="001C00E5">
        <w:rPr>
          <w:rFonts w:ascii="Avenir LT Std 35 Light" w:hAnsi="Avenir LT Std 35 Light"/>
          <w:sz w:val="18"/>
          <w:szCs w:val="18"/>
        </w:rPr>
        <w:t>love them</w:t>
      </w:r>
      <w:r w:rsidR="004243FD" w:rsidRPr="001C00E5">
        <w:rPr>
          <w:rFonts w:ascii="Avenir LT Std 35 Light" w:hAnsi="Avenir LT Std 35 Light"/>
          <w:sz w:val="18"/>
          <w:szCs w:val="18"/>
        </w:rPr>
        <w:t>.</w:t>
      </w:r>
      <w:r w:rsidR="00C048F7" w:rsidRPr="001C00E5">
        <w:rPr>
          <w:rFonts w:ascii="Avenir LT Std 35 Light" w:hAnsi="Avenir LT Std 35 Light"/>
          <w:sz w:val="18"/>
          <w:szCs w:val="18"/>
        </w:rPr>
        <w:t xml:space="preserve"> </w:t>
      </w:r>
      <w:r w:rsidR="004243FD" w:rsidRPr="001C00E5">
        <w:rPr>
          <w:rFonts w:ascii="Avenir LT Std 35 Light" w:hAnsi="Avenir LT Std 35 Light"/>
          <w:sz w:val="18"/>
          <w:szCs w:val="18"/>
        </w:rPr>
        <w:t xml:space="preserve">In </w:t>
      </w:r>
      <w:r w:rsidR="00C41A3B" w:rsidRPr="001C00E5">
        <w:rPr>
          <w:rFonts w:ascii="Avenir LT Std 35 Light" w:hAnsi="Avenir LT Std 35 Light"/>
          <w:sz w:val="18"/>
          <w:szCs w:val="18"/>
        </w:rPr>
        <w:t xml:space="preserve">J. Page, A. </w:t>
      </w:r>
      <w:proofErr w:type="gramStart"/>
      <w:r w:rsidR="00C41A3B" w:rsidRPr="001C00E5">
        <w:rPr>
          <w:rFonts w:ascii="Avenir LT Std 35 Light" w:hAnsi="Avenir LT Std 35 Light"/>
          <w:sz w:val="18"/>
          <w:szCs w:val="18"/>
        </w:rPr>
        <w:t>Clare</w:t>
      </w:r>
      <w:proofErr w:type="gramEnd"/>
      <w:r w:rsidR="00C41A3B" w:rsidRPr="001C00E5">
        <w:rPr>
          <w:rFonts w:ascii="Avenir LT Std 35 Light" w:hAnsi="Avenir LT Std 35 Light"/>
          <w:sz w:val="18"/>
          <w:szCs w:val="18"/>
        </w:rPr>
        <w:t xml:space="preserve"> and C. Nutbrown (Eds.), </w:t>
      </w:r>
      <w:r w:rsidR="00C048F7" w:rsidRPr="001C00E5">
        <w:rPr>
          <w:rFonts w:ascii="Avenir LT Std 35 Light" w:hAnsi="Avenir LT Std 35 Light"/>
          <w:i/>
          <w:iCs/>
          <w:sz w:val="18"/>
          <w:szCs w:val="18"/>
        </w:rPr>
        <w:t xml:space="preserve">Working with </w:t>
      </w:r>
      <w:r w:rsidR="003603D0" w:rsidRPr="001C00E5">
        <w:rPr>
          <w:rFonts w:ascii="Avenir LT Std 35 Light" w:hAnsi="Avenir LT Std 35 Light"/>
          <w:i/>
          <w:iCs/>
          <w:sz w:val="18"/>
          <w:szCs w:val="18"/>
        </w:rPr>
        <w:t>babies and children from birth to three</w:t>
      </w:r>
      <w:r w:rsidR="003603D0" w:rsidRPr="001C00E5">
        <w:rPr>
          <w:rFonts w:ascii="Avenir LT Std 35 Light" w:hAnsi="Avenir LT Std 35 Light"/>
          <w:sz w:val="18"/>
          <w:szCs w:val="18"/>
        </w:rPr>
        <w:t xml:space="preserve"> </w:t>
      </w:r>
      <w:r w:rsidR="00C048F7" w:rsidRPr="001C00E5">
        <w:rPr>
          <w:rFonts w:ascii="Avenir LT Std 35 Light" w:hAnsi="Avenir LT Std 35 Light"/>
          <w:sz w:val="18"/>
          <w:szCs w:val="18"/>
        </w:rPr>
        <w:t>(2nd ed</w:t>
      </w:r>
      <w:r w:rsidR="003603D0">
        <w:rPr>
          <w:rFonts w:ascii="Avenir LT Std 35 Light" w:hAnsi="Avenir LT Std 35 Light"/>
          <w:sz w:val="18"/>
          <w:szCs w:val="18"/>
        </w:rPr>
        <w:t xml:space="preserve">., </w:t>
      </w:r>
      <w:r w:rsidR="003603D0" w:rsidRPr="001C00E5">
        <w:rPr>
          <w:rFonts w:ascii="Avenir LT Std 35 Light" w:hAnsi="Avenir LT Std 35 Light"/>
          <w:sz w:val="18"/>
          <w:szCs w:val="18"/>
        </w:rPr>
        <w:t>pp. 192–6</w:t>
      </w:r>
      <w:r w:rsidR="00C048F7" w:rsidRPr="001C00E5">
        <w:rPr>
          <w:rFonts w:ascii="Avenir LT Std 35 Light" w:hAnsi="Avenir LT Std 35 Light"/>
          <w:sz w:val="18"/>
          <w:szCs w:val="18"/>
        </w:rPr>
        <w:t xml:space="preserve">). </w:t>
      </w:r>
      <w:r w:rsidR="00B8578F" w:rsidRPr="001C00E5">
        <w:rPr>
          <w:rFonts w:ascii="Avenir LT Std 35 Light" w:hAnsi="Avenir LT Std 35 Light"/>
          <w:sz w:val="18"/>
          <w:szCs w:val="18"/>
        </w:rPr>
        <w:t>SAGE</w:t>
      </w:r>
      <w:r w:rsidR="00C048F7" w:rsidRPr="001C00E5">
        <w:rPr>
          <w:rFonts w:ascii="Avenir LT Std 35 Light" w:hAnsi="Avenir LT Std 35 Light"/>
          <w:sz w:val="18"/>
          <w:szCs w:val="18"/>
        </w:rPr>
        <w:t>.</w:t>
      </w:r>
    </w:p>
    <w:p w14:paraId="32A5D9A1" w14:textId="42275BB7" w:rsidR="00C048F7" w:rsidRPr="001C00E5" w:rsidRDefault="00FE45F3" w:rsidP="00C21BC3">
      <w:pPr>
        <w:adjustRightInd w:val="0"/>
        <w:snapToGrid w:val="0"/>
        <w:spacing w:line="220" w:lineRule="exact"/>
        <w:ind w:left="454" w:hanging="454"/>
        <w:jc w:val="both"/>
        <w:rPr>
          <w:rFonts w:ascii="Avenir LT Std 35 Light" w:hAnsi="Avenir LT Std 35 Light"/>
          <w:sz w:val="18"/>
          <w:szCs w:val="18"/>
        </w:rPr>
      </w:pPr>
      <w:r>
        <w:rPr>
          <w:rFonts w:ascii="Avenir LT Std 35 Light" w:hAnsi="Avenir LT Std 35 Light"/>
          <w:sz w:val="18"/>
          <w:szCs w:val="18"/>
        </w:rPr>
        <w:t>(Parker</w:t>
      </w:r>
      <w:r w:rsidR="0041383B">
        <w:rPr>
          <w:rFonts w:ascii="Avenir LT Std 35 Light" w:hAnsi="Avenir LT Std 35 Light"/>
          <w:sz w:val="18"/>
          <w:szCs w:val="18"/>
        </w:rPr>
        <w:t xml:space="preserve">, </w:t>
      </w:r>
      <w:r>
        <w:rPr>
          <w:rFonts w:ascii="Avenir LT Std 35 Light" w:hAnsi="Avenir LT Std 35 Light"/>
          <w:sz w:val="18"/>
          <w:szCs w:val="18"/>
        </w:rPr>
        <w:t>2020) Parker, C. (2020</w:t>
      </w:r>
      <w:r w:rsidR="00C048F7" w:rsidRPr="001C00E5">
        <w:rPr>
          <w:rFonts w:ascii="Avenir LT Std 35 Light" w:hAnsi="Avenir LT Std 35 Light"/>
          <w:sz w:val="18"/>
          <w:szCs w:val="18"/>
        </w:rPr>
        <w:t xml:space="preserve">). Creative mentoring: A creative response to promote learning and wellbeing with children in care. A service developed by Derbyshire County Council’s Virtual School. </w:t>
      </w:r>
      <w:r w:rsidR="00C048F7" w:rsidRPr="001C00E5">
        <w:rPr>
          <w:rFonts w:ascii="Avenir LT Std 35 Light" w:hAnsi="Avenir LT Std 35 Light"/>
          <w:i/>
          <w:iCs/>
          <w:sz w:val="18"/>
          <w:szCs w:val="18"/>
        </w:rPr>
        <w:t>International Journal of Social Pedagogy</w:t>
      </w:r>
      <w:r w:rsidR="00C048F7" w:rsidRPr="001C00E5">
        <w:rPr>
          <w:rFonts w:ascii="Avenir LT Std 35 Light" w:hAnsi="Avenir LT Std 35 Light"/>
          <w:sz w:val="18"/>
          <w:szCs w:val="18"/>
        </w:rPr>
        <w:t xml:space="preserve">, </w:t>
      </w:r>
      <w:r w:rsidR="00C048F7" w:rsidRPr="00B8578F">
        <w:rPr>
          <w:rFonts w:ascii="Avenir LT Std 35 Light" w:hAnsi="Avenir LT Std 35 Light"/>
          <w:i/>
          <w:sz w:val="18"/>
          <w:szCs w:val="18"/>
        </w:rPr>
        <w:t>9</w:t>
      </w:r>
      <w:r w:rsidR="00C048F7" w:rsidRPr="001C00E5">
        <w:rPr>
          <w:rFonts w:ascii="Avenir LT Std 35 Light" w:hAnsi="Avenir LT Std 35 Light"/>
          <w:sz w:val="18"/>
          <w:szCs w:val="18"/>
        </w:rPr>
        <w:t>(1)</w:t>
      </w:r>
      <w:r w:rsidR="00E8741B">
        <w:rPr>
          <w:rFonts w:ascii="Avenir LT Std 35 Light" w:hAnsi="Avenir LT Std 35 Light"/>
          <w:sz w:val="18"/>
          <w:szCs w:val="18"/>
        </w:rPr>
        <w:t>,</w:t>
      </w:r>
      <w:r w:rsidR="00C048F7" w:rsidRPr="001C00E5">
        <w:rPr>
          <w:rFonts w:ascii="Avenir LT Std 35 Light" w:hAnsi="Avenir LT Std 35 Light"/>
          <w:sz w:val="18"/>
          <w:szCs w:val="18"/>
        </w:rPr>
        <w:t xml:space="preserve"> 5. </w:t>
      </w:r>
      <w:r w:rsidR="00C048F7" w:rsidRPr="001C00E5">
        <w:rPr>
          <w:rStyle w:val="Hyperlink"/>
          <w:rFonts w:ascii="Avenir LT Std 35 Light" w:hAnsi="Avenir LT Std 35 Light"/>
          <w:color w:val="auto"/>
          <w:sz w:val="18"/>
          <w:szCs w:val="18"/>
          <w:u w:val="none"/>
        </w:rPr>
        <w:t>https://doi.org/10.14324/111.444.ijsp.2020.v9.x.005</w:t>
      </w:r>
      <w:r w:rsidR="00AB79D2" w:rsidRPr="001C00E5">
        <w:rPr>
          <w:rStyle w:val="Hyperlink"/>
          <w:rFonts w:ascii="Avenir LT Std 35 Light" w:hAnsi="Avenir LT Std 35 Light"/>
          <w:color w:val="auto"/>
          <w:sz w:val="18"/>
          <w:szCs w:val="18"/>
          <w:u w:val="none"/>
        </w:rPr>
        <w:t>.</w:t>
      </w:r>
    </w:p>
    <w:p w14:paraId="1F9AD6AC" w14:textId="7AF6570A" w:rsidR="00C048F7" w:rsidRPr="001C00E5" w:rsidRDefault="00FE45F3" w:rsidP="00C21BC3">
      <w:pPr>
        <w:adjustRightInd w:val="0"/>
        <w:snapToGrid w:val="0"/>
        <w:spacing w:line="220" w:lineRule="exact"/>
        <w:ind w:left="454" w:hanging="454"/>
        <w:jc w:val="both"/>
        <w:rPr>
          <w:rFonts w:ascii="Avenir LT Std 35 Light" w:hAnsi="Avenir LT Std 35 Light"/>
          <w:sz w:val="18"/>
          <w:szCs w:val="18"/>
        </w:rPr>
      </w:pPr>
      <w:r>
        <w:rPr>
          <w:rFonts w:ascii="Avenir LT Std 35 Light" w:hAnsi="Avenir LT Std 35 Light"/>
          <w:sz w:val="18"/>
          <w:szCs w:val="18"/>
        </w:rPr>
        <w:t xml:space="preserve">(Pearson </w:t>
      </w:r>
      <w:r w:rsidR="0041383B">
        <w:rPr>
          <w:rFonts w:ascii="Avenir LT Std 35 Light" w:hAnsi="Avenir LT Std 35 Light"/>
          <w:sz w:val="18"/>
          <w:szCs w:val="18"/>
        </w:rPr>
        <w:t xml:space="preserve">and </w:t>
      </w:r>
      <w:proofErr w:type="spellStart"/>
      <w:r w:rsidR="0041383B">
        <w:rPr>
          <w:rFonts w:ascii="Avenir LT Std 35 Light" w:hAnsi="Avenir LT Std 35 Light"/>
          <w:sz w:val="18"/>
          <w:szCs w:val="18"/>
        </w:rPr>
        <w:t>Moomaw</w:t>
      </w:r>
      <w:proofErr w:type="spellEnd"/>
      <w:r w:rsidR="0041383B">
        <w:rPr>
          <w:rFonts w:ascii="Avenir LT Std 35 Light" w:hAnsi="Avenir LT Std 35 Light"/>
          <w:sz w:val="18"/>
          <w:szCs w:val="18"/>
        </w:rPr>
        <w:t>,</w:t>
      </w:r>
      <w:r>
        <w:rPr>
          <w:rFonts w:ascii="Avenir LT Std 35 Light" w:hAnsi="Avenir LT Std 35 Light"/>
          <w:sz w:val="18"/>
          <w:szCs w:val="18"/>
        </w:rPr>
        <w:t xml:space="preserve"> 2005) Pearson, C. L. &amp; </w:t>
      </w:r>
      <w:proofErr w:type="spellStart"/>
      <w:r>
        <w:rPr>
          <w:rFonts w:ascii="Avenir LT Std 35 Light" w:hAnsi="Avenir LT Std 35 Light"/>
          <w:sz w:val="18"/>
          <w:szCs w:val="18"/>
        </w:rPr>
        <w:t>Moomaw</w:t>
      </w:r>
      <w:proofErr w:type="spellEnd"/>
      <w:r>
        <w:rPr>
          <w:rFonts w:ascii="Avenir LT Std 35 Light" w:hAnsi="Avenir LT Std 35 Light"/>
          <w:sz w:val="18"/>
          <w:szCs w:val="18"/>
        </w:rPr>
        <w:t>, W. (2005</w:t>
      </w:r>
      <w:r w:rsidR="00C048F7" w:rsidRPr="001C00E5">
        <w:rPr>
          <w:rFonts w:ascii="Avenir LT Std 35 Light" w:hAnsi="Avenir LT Std 35 Light"/>
          <w:sz w:val="18"/>
          <w:szCs w:val="18"/>
        </w:rPr>
        <w:t xml:space="preserve">). The </w:t>
      </w:r>
      <w:r w:rsidR="003603D0" w:rsidRPr="001C00E5">
        <w:rPr>
          <w:rFonts w:ascii="Avenir LT Std 35 Light" w:hAnsi="Avenir LT Std 35 Light"/>
          <w:sz w:val="18"/>
          <w:szCs w:val="18"/>
        </w:rPr>
        <w:t>relationship between teacher autonomy and stress, work satisfaction, empowerment, and professionalism</w:t>
      </w:r>
      <w:r w:rsidR="00C048F7" w:rsidRPr="001C00E5">
        <w:rPr>
          <w:rFonts w:ascii="Avenir LT Std 35 Light" w:hAnsi="Avenir LT Std 35 Light"/>
          <w:sz w:val="18"/>
          <w:szCs w:val="18"/>
        </w:rPr>
        <w:t xml:space="preserve">. </w:t>
      </w:r>
      <w:r w:rsidR="00C048F7" w:rsidRPr="001C00E5">
        <w:rPr>
          <w:rFonts w:ascii="Avenir LT Std 35 Light" w:hAnsi="Avenir LT Std 35 Light"/>
          <w:i/>
          <w:iCs/>
          <w:sz w:val="18"/>
          <w:szCs w:val="18"/>
        </w:rPr>
        <w:t>Educational Research Quarterly</w:t>
      </w:r>
      <w:r w:rsidR="00D20E3F" w:rsidRPr="001C00E5">
        <w:rPr>
          <w:rFonts w:ascii="Avenir LT Std 35 Light" w:hAnsi="Avenir LT Std 35 Light"/>
          <w:sz w:val="18"/>
          <w:szCs w:val="18"/>
        </w:rPr>
        <w:t>,</w:t>
      </w:r>
      <w:r w:rsidR="00C048F7" w:rsidRPr="00B8578F">
        <w:rPr>
          <w:rFonts w:ascii="Avenir LT Std 35 Light" w:hAnsi="Avenir LT Std 35 Light"/>
          <w:i/>
          <w:sz w:val="18"/>
          <w:szCs w:val="18"/>
        </w:rPr>
        <w:t xml:space="preserve"> 29</w:t>
      </w:r>
      <w:r w:rsidR="00D20E3F" w:rsidRPr="001C00E5">
        <w:rPr>
          <w:rFonts w:ascii="Avenir LT Std 35 Light" w:hAnsi="Avenir LT Std 35 Light"/>
          <w:sz w:val="18"/>
          <w:szCs w:val="18"/>
        </w:rPr>
        <w:t>(</w:t>
      </w:r>
      <w:r w:rsidR="00C048F7" w:rsidRPr="001C00E5">
        <w:rPr>
          <w:rFonts w:ascii="Avenir LT Std 35 Light" w:hAnsi="Avenir LT Std 35 Light"/>
          <w:sz w:val="18"/>
          <w:szCs w:val="18"/>
        </w:rPr>
        <w:t>1</w:t>
      </w:r>
      <w:r w:rsidR="00D20E3F" w:rsidRPr="001C00E5">
        <w:rPr>
          <w:rFonts w:ascii="Avenir LT Std 35 Light" w:hAnsi="Avenir LT Std 35 Light"/>
          <w:sz w:val="18"/>
          <w:szCs w:val="18"/>
        </w:rPr>
        <w:t>),</w:t>
      </w:r>
      <w:r w:rsidR="00C048F7" w:rsidRPr="001C00E5">
        <w:rPr>
          <w:rFonts w:ascii="Avenir LT Std 35 Light" w:hAnsi="Avenir LT Std 35 Light"/>
          <w:sz w:val="18"/>
          <w:szCs w:val="18"/>
        </w:rPr>
        <w:t xml:space="preserve"> 38</w:t>
      </w:r>
      <w:r w:rsidR="00D20E3F" w:rsidRPr="001C00E5">
        <w:rPr>
          <w:rFonts w:ascii="Avenir LT Std 35 Light" w:hAnsi="Avenir LT Std 35 Light"/>
          <w:sz w:val="18"/>
          <w:szCs w:val="18"/>
        </w:rPr>
        <w:t>–</w:t>
      </w:r>
      <w:r w:rsidR="00C048F7" w:rsidRPr="001C00E5">
        <w:rPr>
          <w:rFonts w:ascii="Avenir LT Std 35 Light" w:hAnsi="Avenir LT Std 35 Light"/>
          <w:sz w:val="18"/>
          <w:szCs w:val="18"/>
        </w:rPr>
        <w:t>54.</w:t>
      </w:r>
    </w:p>
    <w:p w14:paraId="122A4E84" w14:textId="21FA6253" w:rsidR="00C048F7" w:rsidRPr="001C00E5" w:rsidRDefault="00FE45F3" w:rsidP="00C21BC3">
      <w:pPr>
        <w:adjustRightInd w:val="0"/>
        <w:snapToGrid w:val="0"/>
        <w:spacing w:line="220" w:lineRule="exact"/>
        <w:ind w:left="454" w:hanging="454"/>
        <w:jc w:val="both"/>
        <w:rPr>
          <w:rFonts w:ascii="Avenir LT Std 35 Light" w:hAnsi="Avenir LT Std 35 Light"/>
          <w:sz w:val="18"/>
          <w:szCs w:val="18"/>
        </w:rPr>
      </w:pPr>
      <w:r>
        <w:rPr>
          <w:rFonts w:ascii="Avenir LT Std 35 Light" w:hAnsi="Avenir LT Std 35 Light"/>
          <w:sz w:val="18"/>
          <w:szCs w:val="18"/>
        </w:rPr>
        <w:t xml:space="preserve">(Pellegrini </w:t>
      </w:r>
      <w:r w:rsidR="0041383B">
        <w:rPr>
          <w:rFonts w:ascii="Avenir LT Std 35 Light" w:hAnsi="Avenir LT Std 35 Light"/>
          <w:sz w:val="18"/>
          <w:szCs w:val="18"/>
        </w:rPr>
        <w:t xml:space="preserve">and </w:t>
      </w:r>
      <w:proofErr w:type="spellStart"/>
      <w:r w:rsidR="0041383B">
        <w:rPr>
          <w:rFonts w:ascii="Avenir LT Std 35 Light" w:hAnsi="Avenir LT Std 35 Light"/>
          <w:sz w:val="18"/>
          <w:szCs w:val="18"/>
        </w:rPr>
        <w:t>Vivanet</w:t>
      </w:r>
      <w:proofErr w:type="spellEnd"/>
      <w:r w:rsidR="0041383B">
        <w:rPr>
          <w:rFonts w:ascii="Avenir LT Std 35 Light" w:hAnsi="Avenir LT Std 35 Light"/>
          <w:sz w:val="18"/>
          <w:szCs w:val="18"/>
        </w:rPr>
        <w:t>,</w:t>
      </w:r>
      <w:r>
        <w:rPr>
          <w:rFonts w:ascii="Avenir LT Std 35 Light" w:hAnsi="Avenir LT Std 35 Light"/>
          <w:sz w:val="18"/>
          <w:szCs w:val="18"/>
        </w:rPr>
        <w:t xml:space="preserve"> 2021) Pellegrini, M. &amp; </w:t>
      </w:r>
      <w:proofErr w:type="spellStart"/>
      <w:r>
        <w:rPr>
          <w:rFonts w:ascii="Avenir LT Std 35 Light" w:hAnsi="Avenir LT Std 35 Light"/>
          <w:sz w:val="18"/>
          <w:szCs w:val="18"/>
        </w:rPr>
        <w:t>Vivanet</w:t>
      </w:r>
      <w:proofErr w:type="spellEnd"/>
      <w:r>
        <w:rPr>
          <w:rFonts w:ascii="Avenir LT Std 35 Light" w:hAnsi="Avenir LT Std 35 Light"/>
          <w:sz w:val="18"/>
          <w:szCs w:val="18"/>
        </w:rPr>
        <w:t>, G. (2021</w:t>
      </w:r>
      <w:r w:rsidR="00C048F7" w:rsidRPr="001C00E5">
        <w:rPr>
          <w:rFonts w:ascii="Avenir LT Std 35 Light" w:hAnsi="Avenir LT Std 35 Light"/>
          <w:sz w:val="18"/>
          <w:szCs w:val="18"/>
        </w:rPr>
        <w:t>). Evidence-</w:t>
      </w:r>
      <w:r w:rsidR="003603D0" w:rsidRPr="001C00E5">
        <w:rPr>
          <w:rFonts w:ascii="Avenir LT Std 35 Light" w:hAnsi="Avenir LT Std 35 Light"/>
          <w:sz w:val="18"/>
          <w:szCs w:val="18"/>
        </w:rPr>
        <w:t>based policies in education</w:t>
      </w:r>
      <w:r w:rsidR="00C048F7" w:rsidRPr="001C00E5">
        <w:rPr>
          <w:rFonts w:ascii="Avenir LT Std 35 Light" w:hAnsi="Avenir LT Std 35 Light"/>
          <w:sz w:val="18"/>
          <w:szCs w:val="18"/>
        </w:rPr>
        <w:t xml:space="preserve">: Initiatives and </w:t>
      </w:r>
      <w:r w:rsidR="003603D0" w:rsidRPr="001C00E5">
        <w:rPr>
          <w:rFonts w:ascii="Avenir LT Std 35 Light" w:hAnsi="Avenir LT Std 35 Light"/>
          <w:sz w:val="18"/>
          <w:szCs w:val="18"/>
        </w:rPr>
        <w:t xml:space="preserve">challenges </w:t>
      </w:r>
      <w:r w:rsidR="00C048F7" w:rsidRPr="001C00E5">
        <w:rPr>
          <w:rFonts w:ascii="Avenir LT Std 35 Light" w:hAnsi="Avenir LT Std 35 Light"/>
          <w:sz w:val="18"/>
          <w:szCs w:val="18"/>
        </w:rPr>
        <w:t xml:space="preserve">in Europe. </w:t>
      </w:r>
      <w:r w:rsidR="00C048F7" w:rsidRPr="001C00E5">
        <w:rPr>
          <w:rFonts w:ascii="Avenir LT Std 35 Light" w:hAnsi="Avenir LT Std 35 Light"/>
          <w:i/>
          <w:iCs/>
          <w:sz w:val="18"/>
          <w:szCs w:val="18"/>
        </w:rPr>
        <w:t>ECNU Review of Education</w:t>
      </w:r>
      <w:r w:rsidR="0029242C" w:rsidRPr="00E8741B">
        <w:rPr>
          <w:rFonts w:ascii="Avenir LT Std 35 Light" w:hAnsi="Avenir LT Std 35 Light"/>
          <w:sz w:val="18"/>
          <w:szCs w:val="18"/>
        </w:rPr>
        <w:t>,</w:t>
      </w:r>
      <w:r w:rsidR="00C048F7" w:rsidRPr="003603D0">
        <w:rPr>
          <w:rFonts w:ascii="Avenir LT Std 35 Light" w:hAnsi="Avenir LT Std 35 Light"/>
          <w:sz w:val="18"/>
          <w:szCs w:val="18"/>
        </w:rPr>
        <w:t xml:space="preserve"> </w:t>
      </w:r>
      <w:r w:rsidR="00C048F7" w:rsidRPr="00B8578F">
        <w:rPr>
          <w:rFonts w:ascii="Avenir LT Std 35 Light" w:hAnsi="Avenir LT Std 35 Light"/>
          <w:i/>
          <w:sz w:val="18"/>
          <w:szCs w:val="18"/>
        </w:rPr>
        <w:t>4</w:t>
      </w:r>
      <w:r w:rsidR="00C048F7" w:rsidRPr="003603D0">
        <w:rPr>
          <w:rFonts w:ascii="Avenir LT Std 35 Light" w:hAnsi="Avenir LT Std 35 Light"/>
          <w:sz w:val="18"/>
          <w:szCs w:val="18"/>
        </w:rPr>
        <w:t>(</w:t>
      </w:r>
      <w:r w:rsidR="00C048F7" w:rsidRPr="001C00E5">
        <w:rPr>
          <w:rFonts w:ascii="Avenir LT Std 35 Light" w:hAnsi="Avenir LT Std 35 Light"/>
          <w:sz w:val="18"/>
          <w:szCs w:val="18"/>
        </w:rPr>
        <w:t>1)</w:t>
      </w:r>
      <w:r w:rsidR="0029242C" w:rsidRPr="001C00E5">
        <w:rPr>
          <w:rFonts w:ascii="Avenir LT Std 35 Light" w:hAnsi="Avenir LT Std 35 Light"/>
          <w:sz w:val="18"/>
          <w:szCs w:val="18"/>
        </w:rPr>
        <w:t>,</w:t>
      </w:r>
      <w:r w:rsidR="00C048F7" w:rsidRPr="001C00E5">
        <w:rPr>
          <w:rFonts w:ascii="Avenir LT Std 35 Light" w:hAnsi="Avenir LT Std 35 Light"/>
          <w:sz w:val="18"/>
          <w:szCs w:val="18"/>
        </w:rPr>
        <w:t xml:space="preserve"> 25–45. </w:t>
      </w:r>
      <w:r w:rsidR="00C048F7" w:rsidRPr="001C00E5">
        <w:rPr>
          <w:rStyle w:val="Hyperlink"/>
          <w:rFonts w:ascii="Avenir LT Std 35 Light" w:hAnsi="Avenir LT Std 35 Light"/>
          <w:color w:val="auto"/>
          <w:sz w:val="18"/>
          <w:szCs w:val="18"/>
          <w:u w:val="none"/>
        </w:rPr>
        <w:t>https://doi.org/10.1177/2096531120924670</w:t>
      </w:r>
      <w:r w:rsidR="00B8578F">
        <w:rPr>
          <w:rStyle w:val="Hyperlink"/>
          <w:rFonts w:ascii="Avenir LT Std 35 Light" w:hAnsi="Avenir LT Std 35 Light"/>
          <w:color w:val="auto"/>
          <w:sz w:val="18"/>
          <w:szCs w:val="18"/>
          <w:u w:val="none"/>
        </w:rPr>
        <w:t>.</w:t>
      </w:r>
      <w:r w:rsidR="00C048F7" w:rsidRPr="001C00E5">
        <w:rPr>
          <w:rFonts w:ascii="Avenir LT Std 35 Light" w:hAnsi="Avenir LT Std 35 Light"/>
          <w:sz w:val="18"/>
          <w:szCs w:val="18"/>
        </w:rPr>
        <w:t xml:space="preserve"> </w:t>
      </w:r>
    </w:p>
    <w:p w14:paraId="2441D8F8" w14:textId="4FB6860D" w:rsidR="00B8578F" w:rsidRDefault="00FE45F3" w:rsidP="00B8578F">
      <w:pPr>
        <w:adjustRightInd w:val="0"/>
        <w:snapToGrid w:val="0"/>
        <w:spacing w:line="220" w:lineRule="exact"/>
        <w:ind w:left="454" w:hanging="454"/>
        <w:jc w:val="both"/>
        <w:rPr>
          <w:rFonts w:ascii="Avenir LT Std 35 Light" w:hAnsi="Avenir LT Std 35 Light"/>
          <w:sz w:val="18"/>
          <w:szCs w:val="18"/>
        </w:rPr>
      </w:pPr>
      <w:r>
        <w:rPr>
          <w:rFonts w:ascii="Avenir LT Std 35 Light" w:hAnsi="Avenir LT Std 35 Light"/>
          <w:sz w:val="18"/>
          <w:szCs w:val="18"/>
        </w:rPr>
        <w:t>(Petrie et al.</w:t>
      </w:r>
      <w:r w:rsidR="0041383B">
        <w:rPr>
          <w:rFonts w:ascii="Avenir LT Std 35 Light" w:hAnsi="Avenir LT Std 35 Light"/>
          <w:sz w:val="18"/>
          <w:szCs w:val="18"/>
        </w:rPr>
        <w:t>,</w:t>
      </w:r>
      <w:r>
        <w:rPr>
          <w:rFonts w:ascii="Avenir LT Std 35 Light" w:hAnsi="Avenir LT Std 35 Light"/>
          <w:sz w:val="18"/>
          <w:szCs w:val="18"/>
        </w:rPr>
        <w:t xml:space="preserve"> 2009) Petrie, P., Boddy, J., Cameron, C., </w:t>
      </w:r>
      <w:proofErr w:type="spellStart"/>
      <w:r>
        <w:rPr>
          <w:rFonts w:ascii="Avenir LT Std 35 Light" w:hAnsi="Avenir LT Std 35 Light"/>
          <w:sz w:val="18"/>
          <w:szCs w:val="18"/>
        </w:rPr>
        <w:t>Heptinstall</w:t>
      </w:r>
      <w:proofErr w:type="spellEnd"/>
      <w:r>
        <w:rPr>
          <w:rFonts w:ascii="Avenir LT Std 35 Light" w:hAnsi="Avenir LT Std 35 Light"/>
          <w:sz w:val="18"/>
          <w:szCs w:val="18"/>
        </w:rPr>
        <w:t xml:space="preserve">, E., </w:t>
      </w:r>
      <w:proofErr w:type="spellStart"/>
      <w:r>
        <w:rPr>
          <w:rFonts w:ascii="Avenir LT Std 35 Light" w:hAnsi="Avenir LT Std 35 Light"/>
          <w:sz w:val="18"/>
          <w:szCs w:val="18"/>
        </w:rPr>
        <w:t>McQuail</w:t>
      </w:r>
      <w:proofErr w:type="spellEnd"/>
      <w:r>
        <w:rPr>
          <w:rFonts w:ascii="Avenir LT Std 35 Light" w:hAnsi="Avenir LT Std 35 Light"/>
          <w:sz w:val="18"/>
          <w:szCs w:val="18"/>
        </w:rPr>
        <w:t>, S., Simon, A. &amp; Wigfall, V. (2009</w:t>
      </w:r>
      <w:r w:rsidR="00C048F7" w:rsidRPr="001C00E5">
        <w:rPr>
          <w:rFonts w:ascii="Avenir LT Std 35 Light" w:hAnsi="Avenir LT Std 35 Light"/>
          <w:sz w:val="18"/>
          <w:szCs w:val="18"/>
        </w:rPr>
        <w:t xml:space="preserve">). </w:t>
      </w:r>
      <w:r w:rsidR="00C048F7" w:rsidRPr="001C00E5">
        <w:rPr>
          <w:rFonts w:ascii="Avenir LT Std 35 Light" w:hAnsi="Avenir LT Std 35 Light"/>
          <w:i/>
          <w:iCs/>
          <w:sz w:val="18"/>
          <w:szCs w:val="18"/>
        </w:rPr>
        <w:t xml:space="preserve">Pedagogy </w:t>
      </w:r>
      <w:r w:rsidR="008C4258" w:rsidRPr="001C00E5">
        <w:rPr>
          <w:rFonts w:ascii="Avenir LT Std 35 Light" w:hAnsi="Avenir LT Std 35 Light"/>
          <w:i/>
          <w:iCs/>
          <w:sz w:val="18"/>
          <w:szCs w:val="18"/>
        </w:rPr>
        <w:t>–</w:t>
      </w:r>
      <w:r w:rsidR="00C048F7" w:rsidRPr="001C00E5">
        <w:rPr>
          <w:rFonts w:ascii="Avenir LT Std 35 Light" w:hAnsi="Avenir LT Std 35 Light"/>
          <w:i/>
          <w:iCs/>
          <w:sz w:val="18"/>
          <w:szCs w:val="18"/>
        </w:rPr>
        <w:t xml:space="preserve"> a holistic, personal approach to work with children and young people, across services.</w:t>
      </w:r>
      <w:r w:rsidR="00C048F7" w:rsidRPr="001C00E5">
        <w:rPr>
          <w:rFonts w:ascii="Avenir LT Std 35 Light" w:hAnsi="Avenir LT Std 35 Light"/>
          <w:sz w:val="18"/>
          <w:szCs w:val="18"/>
        </w:rPr>
        <w:t xml:space="preserve"> Briefing Paper, </w:t>
      </w:r>
      <w:r w:rsidR="00B8578F" w:rsidRPr="00B8578F">
        <w:rPr>
          <w:rFonts w:ascii="Avenir LT Std 35 Light" w:hAnsi="Avenir LT Std 35 Light"/>
          <w:sz w:val="18"/>
          <w:szCs w:val="18"/>
        </w:rPr>
        <w:t>Thomas Coram Research Unit, Institute of Education, UCL, UK</w:t>
      </w:r>
    </w:p>
    <w:p w14:paraId="7B9F9C1C" w14:textId="68EDB915" w:rsidR="00C048F7" w:rsidRPr="001C00E5" w:rsidRDefault="00FE45F3" w:rsidP="00C21BC3">
      <w:pPr>
        <w:adjustRightInd w:val="0"/>
        <w:snapToGrid w:val="0"/>
        <w:spacing w:line="220" w:lineRule="exact"/>
        <w:ind w:left="454" w:hanging="454"/>
        <w:jc w:val="both"/>
        <w:rPr>
          <w:rFonts w:ascii="Avenir LT Std 35 Light" w:hAnsi="Avenir LT Std 35 Light"/>
          <w:sz w:val="18"/>
          <w:szCs w:val="18"/>
        </w:rPr>
      </w:pPr>
      <w:r>
        <w:rPr>
          <w:rFonts w:ascii="Avenir LT Std 35 Light" w:hAnsi="Avenir LT Std 35 Light"/>
          <w:sz w:val="18"/>
          <w:szCs w:val="18"/>
        </w:rPr>
        <w:t>(</w:t>
      </w:r>
      <w:proofErr w:type="spellStart"/>
      <w:r>
        <w:rPr>
          <w:rFonts w:ascii="Avenir LT Std 35 Light" w:hAnsi="Avenir LT Std 35 Light"/>
          <w:sz w:val="18"/>
          <w:szCs w:val="18"/>
        </w:rPr>
        <w:t>Popkewitz</w:t>
      </w:r>
      <w:proofErr w:type="spellEnd"/>
      <w:r w:rsidR="002E1E78">
        <w:rPr>
          <w:rFonts w:ascii="Avenir LT Std 35 Light" w:hAnsi="Avenir LT Std 35 Light"/>
          <w:sz w:val="18"/>
          <w:szCs w:val="18"/>
        </w:rPr>
        <w:t>,</w:t>
      </w:r>
      <w:r>
        <w:rPr>
          <w:rFonts w:ascii="Avenir LT Std 35 Light" w:hAnsi="Avenir LT Std 35 Light"/>
          <w:sz w:val="18"/>
          <w:szCs w:val="18"/>
        </w:rPr>
        <w:t xml:space="preserve"> 2008) </w:t>
      </w:r>
      <w:proofErr w:type="spellStart"/>
      <w:r>
        <w:rPr>
          <w:rFonts w:ascii="Avenir LT Std 35 Light" w:hAnsi="Avenir LT Std 35 Light"/>
          <w:sz w:val="18"/>
          <w:szCs w:val="18"/>
        </w:rPr>
        <w:t>Popkewitz</w:t>
      </w:r>
      <w:proofErr w:type="spellEnd"/>
      <w:r>
        <w:rPr>
          <w:rFonts w:ascii="Avenir LT Std 35 Light" w:hAnsi="Avenir LT Std 35 Light"/>
          <w:sz w:val="18"/>
          <w:szCs w:val="18"/>
        </w:rPr>
        <w:t>, T. (2008</w:t>
      </w:r>
      <w:r w:rsidR="00C048F7" w:rsidRPr="001C00E5">
        <w:rPr>
          <w:rFonts w:ascii="Avenir LT Std 35 Light" w:hAnsi="Avenir LT Std 35 Light"/>
          <w:sz w:val="18"/>
          <w:szCs w:val="18"/>
        </w:rPr>
        <w:t xml:space="preserve">). </w:t>
      </w:r>
      <w:r w:rsidR="00C048F7" w:rsidRPr="001C00E5">
        <w:rPr>
          <w:rFonts w:ascii="Avenir LT Std 35 Light" w:hAnsi="Avenir LT Std 35 Light"/>
          <w:i/>
          <w:iCs/>
          <w:sz w:val="18"/>
          <w:szCs w:val="18"/>
        </w:rPr>
        <w:t>Cosmopolitanism and the</w:t>
      </w:r>
      <w:r w:rsidR="00D63341" w:rsidRPr="001C00E5">
        <w:rPr>
          <w:rFonts w:ascii="Avenir LT Std 35 Light" w:hAnsi="Avenir LT Std 35 Light"/>
          <w:i/>
          <w:iCs/>
          <w:sz w:val="18"/>
          <w:szCs w:val="18"/>
        </w:rPr>
        <w:t xml:space="preserve"> age of school reform science, education, and making society by making the child</w:t>
      </w:r>
      <w:r w:rsidR="00C048F7" w:rsidRPr="001C00E5">
        <w:rPr>
          <w:rFonts w:ascii="Avenir LT Std 35 Light" w:hAnsi="Avenir LT Std 35 Light"/>
          <w:i/>
          <w:iCs/>
          <w:sz w:val="18"/>
          <w:szCs w:val="18"/>
        </w:rPr>
        <w:t>.</w:t>
      </w:r>
      <w:r w:rsidR="00C048F7" w:rsidRPr="001C00E5">
        <w:rPr>
          <w:rFonts w:ascii="Avenir LT Std 35 Light" w:hAnsi="Avenir LT Std 35 Light"/>
          <w:sz w:val="18"/>
          <w:szCs w:val="18"/>
        </w:rPr>
        <w:t xml:space="preserve"> Routledge.</w:t>
      </w:r>
    </w:p>
    <w:p w14:paraId="4632F26B" w14:textId="29BDB806" w:rsidR="00C048F7" w:rsidRPr="001C00E5" w:rsidRDefault="00FE45F3" w:rsidP="00C21BC3">
      <w:pPr>
        <w:adjustRightInd w:val="0"/>
        <w:snapToGrid w:val="0"/>
        <w:spacing w:line="220" w:lineRule="exact"/>
        <w:ind w:left="454" w:hanging="454"/>
        <w:jc w:val="both"/>
        <w:rPr>
          <w:rFonts w:ascii="Avenir LT Std 35 Light" w:eastAsia="Calibri" w:hAnsi="Avenir LT Std 35 Light" w:cs="Calibri"/>
          <w:sz w:val="18"/>
          <w:szCs w:val="18"/>
          <w:lang w:eastAsia="en-GB"/>
        </w:rPr>
      </w:pPr>
      <w:r>
        <w:rPr>
          <w:rFonts w:ascii="Avenir LT Std 35 Light" w:eastAsia="Calibri" w:hAnsi="Avenir LT Std 35 Light" w:cs="Calibri"/>
          <w:sz w:val="18"/>
          <w:szCs w:val="18"/>
          <w:lang w:eastAsia="en-GB"/>
        </w:rPr>
        <w:t>(</w:t>
      </w:r>
      <w:proofErr w:type="spellStart"/>
      <w:r>
        <w:rPr>
          <w:rFonts w:ascii="Avenir LT Std 35 Light" w:eastAsia="Calibri" w:hAnsi="Avenir LT Std 35 Light" w:cs="Calibri"/>
          <w:sz w:val="18"/>
          <w:szCs w:val="18"/>
          <w:lang w:eastAsia="en-GB"/>
        </w:rPr>
        <w:t>Rautiainen</w:t>
      </w:r>
      <w:proofErr w:type="spellEnd"/>
      <w:r>
        <w:rPr>
          <w:rFonts w:ascii="Avenir LT Std 35 Light" w:eastAsia="Calibri" w:hAnsi="Avenir LT Std 35 Light" w:cs="Calibri"/>
          <w:sz w:val="18"/>
          <w:szCs w:val="18"/>
          <w:lang w:eastAsia="en-GB"/>
        </w:rPr>
        <w:t xml:space="preserve"> </w:t>
      </w:r>
      <w:r w:rsidR="002E1E78">
        <w:rPr>
          <w:rFonts w:ascii="Avenir LT Std 35 Light" w:eastAsia="Calibri" w:hAnsi="Avenir LT Std 35 Light" w:cs="Calibri"/>
          <w:sz w:val="18"/>
          <w:szCs w:val="18"/>
          <w:lang w:eastAsia="en-GB"/>
        </w:rPr>
        <w:t xml:space="preserve">and </w:t>
      </w:r>
      <w:proofErr w:type="spellStart"/>
      <w:r w:rsidR="002E1E78">
        <w:rPr>
          <w:rFonts w:ascii="Avenir LT Std 35 Light" w:eastAsia="Calibri" w:hAnsi="Avenir LT Std 35 Light" w:cs="Calibri"/>
          <w:sz w:val="18"/>
          <w:szCs w:val="18"/>
          <w:lang w:eastAsia="en-GB"/>
        </w:rPr>
        <w:t>Tyrvainen</w:t>
      </w:r>
      <w:proofErr w:type="spellEnd"/>
      <w:r w:rsidR="002E1E78">
        <w:rPr>
          <w:rFonts w:ascii="Avenir LT Std 35 Light" w:eastAsia="Calibri" w:hAnsi="Avenir LT Std 35 Light" w:cs="Calibri"/>
          <w:sz w:val="18"/>
          <w:szCs w:val="18"/>
          <w:lang w:eastAsia="en-GB"/>
        </w:rPr>
        <w:t>,</w:t>
      </w:r>
      <w:r>
        <w:rPr>
          <w:rFonts w:ascii="Avenir LT Std 35 Light" w:eastAsia="Calibri" w:hAnsi="Avenir LT Std 35 Light" w:cs="Calibri"/>
          <w:sz w:val="18"/>
          <w:szCs w:val="18"/>
          <w:lang w:eastAsia="en-GB"/>
        </w:rPr>
        <w:t xml:space="preserve"> 2021) </w:t>
      </w:r>
      <w:proofErr w:type="spellStart"/>
      <w:r>
        <w:rPr>
          <w:rFonts w:ascii="Avenir LT Std 35 Light" w:eastAsia="Calibri" w:hAnsi="Avenir LT Std 35 Light" w:cs="Calibri"/>
          <w:sz w:val="18"/>
          <w:szCs w:val="18"/>
          <w:lang w:eastAsia="en-GB"/>
        </w:rPr>
        <w:t>Rautiainen</w:t>
      </w:r>
      <w:proofErr w:type="spellEnd"/>
      <w:r>
        <w:rPr>
          <w:rFonts w:ascii="Avenir LT Std 35 Light" w:eastAsia="Calibri" w:hAnsi="Avenir LT Std 35 Light" w:cs="Calibri"/>
          <w:sz w:val="18"/>
          <w:szCs w:val="18"/>
          <w:lang w:eastAsia="en-GB"/>
        </w:rPr>
        <w:t xml:space="preserve">, A. &amp; </w:t>
      </w:r>
      <w:proofErr w:type="spellStart"/>
      <w:r>
        <w:rPr>
          <w:rFonts w:ascii="Avenir LT Std 35 Light" w:eastAsia="Calibri" w:hAnsi="Avenir LT Std 35 Light" w:cs="Calibri"/>
          <w:sz w:val="18"/>
          <w:szCs w:val="18"/>
          <w:lang w:eastAsia="en-GB"/>
        </w:rPr>
        <w:t>Tyrvainen</w:t>
      </w:r>
      <w:proofErr w:type="spellEnd"/>
      <w:r>
        <w:rPr>
          <w:rFonts w:ascii="Avenir LT Std 35 Light" w:eastAsia="Calibri" w:hAnsi="Avenir LT Std 35 Light" w:cs="Calibri"/>
          <w:sz w:val="18"/>
          <w:szCs w:val="18"/>
          <w:lang w:eastAsia="en-GB"/>
        </w:rPr>
        <w:t>, P. (2021</w:t>
      </w:r>
      <w:r w:rsidR="00C048F7" w:rsidRPr="001C00E5">
        <w:rPr>
          <w:rFonts w:ascii="Avenir LT Std 35 Light" w:eastAsia="Calibri" w:hAnsi="Avenir LT Std 35 Light" w:cs="Calibri"/>
          <w:sz w:val="18"/>
          <w:szCs w:val="18"/>
          <w:lang w:eastAsia="en-GB"/>
        </w:rPr>
        <w:t>)</w:t>
      </w:r>
      <w:r w:rsidR="00767C0F" w:rsidRPr="001C00E5">
        <w:rPr>
          <w:rFonts w:ascii="Avenir LT Std 35 Light" w:eastAsia="Calibri" w:hAnsi="Avenir LT Std 35 Light" w:cs="Calibri"/>
          <w:sz w:val="18"/>
          <w:szCs w:val="18"/>
          <w:lang w:eastAsia="en-GB"/>
        </w:rPr>
        <w:t>.</w:t>
      </w:r>
      <w:r w:rsidR="00C048F7" w:rsidRPr="001C00E5">
        <w:rPr>
          <w:rFonts w:ascii="Avenir LT Std 35 Light" w:eastAsia="Calibri" w:hAnsi="Avenir LT Std 35 Light" w:cs="Calibri"/>
          <w:sz w:val="18"/>
          <w:szCs w:val="18"/>
          <w:lang w:eastAsia="en-GB"/>
        </w:rPr>
        <w:t xml:space="preserve"> Enhancing learning systems through experimentation Insights from the Finnish National Agency for Education Innovation Centre. </w:t>
      </w:r>
      <w:r w:rsidR="00070FB4" w:rsidRPr="004F6091">
        <w:rPr>
          <w:rFonts w:ascii="Avenir LT Std 35 Light" w:hAnsi="Avenir LT Std 35 Light"/>
          <w:sz w:val="18"/>
          <w:szCs w:val="18"/>
        </w:rPr>
        <w:t>Accessed</w:t>
      </w:r>
      <w:r w:rsidR="00070FB4">
        <w:rPr>
          <w:rFonts w:ascii="Avenir LT Std 35 Light" w:hAnsi="Avenir LT Std 35 Light"/>
          <w:sz w:val="18"/>
          <w:szCs w:val="18"/>
        </w:rPr>
        <w:t xml:space="preserve"> 9 May 2023</w:t>
      </w:r>
      <w:r w:rsidR="008567F6" w:rsidRPr="001C00E5">
        <w:rPr>
          <w:rFonts w:ascii="Avenir LT Std 35 Light" w:eastAsia="Calibri" w:hAnsi="Avenir LT Std 35 Light" w:cs="Calibri"/>
          <w:sz w:val="18"/>
          <w:szCs w:val="18"/>
          <w:lang w:eastAsia="en-GB"/>
        </w:rPr>
        <w:t>.</w:t>
      </w:r>
      <w:r w:rsidR="00C048F7" w:rsidRPr="001C00E5">
        <w:rPr>
          <w:rFonts w:ascii="Avenir LT Std 35 Light" w:eastAsia="Calibri" w:hAnsi="Avenir LT Std 35 Light" w:cs="Calibri"/>
          <w:sz w:val="18"/>
          <w:szCs w:val="18"/>
          <w:lang w:eastAsia="en-GB"/>
        </w:rPr>
        <w:t xml:space="preserve"> https://www.humanlearning.systems/uploads/7549%20CPI%20%E2%80%93%20Finnish%20Innovation%20Centre%20Case%20v2.pdf</w:t>
      </w:r>
      <w:r w:rsidR="008567F6" w:rsidRPr="001C00E5">
        <w:rPr>
          <w:rFonts w:ascii="Avenir LT Std 35 Light" w:eastAsia="Calibri" w:hAnsi="Avenir LT Std 35 Light" w:cs="Calibri"/>
          <w:sz w:val="18"/>
          <w:szCs w:val="18"/>
          <w:lang w:eastAsia="en-GB"/>
        </w:rPr>
        <w:t>.</w:t>
      </w:r>
    </w:p>
    <w:p w14:paraId="2B8ACA3D" w14:textId="6E497CF8" w:rsidR="00C048F7" w:rsidRPr="001C00E5" w:rsidRDefault="00FE45F3" w:rsidP="00C21BC3">
      <w:pPr>
        <w:adjustRightInd w:val="0"/>
        <w:snapToGrid w:val="0"/>
        <w:spacing w:line="220" w:lineRule="exact"/>
        <w:ind w:left="454" w:hanging="454"/>
        <w:jc w:val="both"/>
        <w:rPr>
          <w:rFonts w:ascii="Avenir LT Std 35 Light" w:hAnsi="Avenir LT Std 35 Light"/>
          <w:sz w:val="18"/>
          <w:szCs w:val="18"/>
        </w:rPr>
      </w:pPr>
      <w:r>
        <w:rPr>
          <w:rFonts w:ascii="Avenir LT Std 35 Light" w:hAnsi="Avenir LT Std 35 Light"/>
          <w:sz w:val="18"/>
          <w:szCs w:val="18"/>
        </w:rPr>
        <w:t>(Reay</w:t>
      </w:r>
      <w:r w:rsidR="002E1E78">
        <w:rPr>
          <w:rFonts w:ascii="Avenir LT Std 35 Light" w:hAnsi="Avenir LT Std 35 Light"/>
          <w:sz w:val="18"/>
          <w:szCs w:val="18"/>
        </w:rPr>
        <w:t>,</w:t>
      </w:r>
      <w:r>
        <w:rPr>
          <w:rFonts w:ascii="Avenir LT Std 35 Light" w:hAnsi="Avenir LT Std 35 Light"/>
          <w:sz w:val="18"/>
          <w:szCs w:val="18"/>
        </w:rPr>
        <w:t xml:space="preserve"> 2017) Reay, D. (2017</w:t>
      </w:r>
      <w:r w:rsidR="00C048F7" w:rsidRPr="001C00E5">
        <w:rPr>
          <w:rFonts w:ascii="Avenir LT Std 35 Light" w:hAnsi="Avenir LT Std 35 Light"/>
          <w:sz w:val="18"/>
          <w:szCs w:val="18"/>
        </w:rPr>
        <w:t xml:space="preserve">). </w:t>
      </w:r>
      <w:r w:rsidR="00C048F7" w:rsidRPr="007C6147">
        <w:rPr>
          <w:rFonts w:ascii="Avenir LT Std 35 Light" w:hAnsi="Avenir LT Std 35 Light"/>
          <w:i/>
          <w:iCs/>
          <w:sz w:val="18"/>
          <w:szCs w:val="18"/>
        </w:rPr>
        <w:t>Miseducation</w:t>
      </w:r>
      <w:r w:rsidR="00D63341">
        <w:rPr>
          <w:rFonts w:ascii="Avenir LT Std 35 Light" w:hAnsi="Avenir LT Std 35 Light"/>
          <w:i/>
          <w:iCs/>
          <w:sz w:val="18"/>
          <w:szCs w:val="18"/>
        </w:rPr>
        <w:t>:</w:t>
      </w:r>
      <w:r w:rsidR="00C048F7" w:rsidRPr="001C00E5">
        <w:rPr>
          <w:rFonts w:ascii="Avenir LT Std 35 Light" w:hAnsi="Avenir LT Std 35 Light"/>
          <w:sz w:val="18"/>
          <w:szCs w:val="18"/>
        </w:rPr>
        <w:t xml:space="preserve"> </w:t>
      </w:r>
      <w:r w:rsidR="00C048F7" w:rsidRPr="001C00E5">
        <w:rPr>
          <w:rFonts w:ascii="Avenir LT Std 35 Light" w:hAnsi="Avenir LT Std 35 Light"/>
          <w:i/>
          <w:iCs/>
          <w:sz w:val="18"/>
          <w:szCs w:val="18"/>
        </w:rPr>
        <w:t xml:space="preserve">Inequality, </w:t>
      </w:r>
      <w:proofErr w:type="gramStart"/>
      <w:r w:rsidR="00C048F7" w:rsidRPr="001C00E5">
        <w:rPr>
          <w:rFonts w:ascii="Avenir LT Std 35 Light" w:hAnsi="Avenir LT Std 35 Light"/>
          <w:i/>
          <w:iCs/>
          <w:sz w:val="18"/>
          <w:szCs w:val="18"/>
        </w:rPr>
        <w:t>education</w:t>
      </w:r>
      <w:proofErr w:type="gramEnd"/>
      <w:r w:rsidR="00C048F7" w:rsidRPr="001C00E5">
        <w:rPr>
          <w:rFonts w:ascii="Avenir LT Std 35 Light" w:hAnsi="Avenir LT Std 35 Light"/>
          <w:i/>
          <w:iCs/>
          <w:sz w:val="18"/>
          <w:szCs w:val="18"/>
        </w:rPr>
        <w:t xml:space="preserve"> and the working classes</w:t>
      </w:r>
      <w:r w:rsidR="00C048F7" w:rsidRPr="001C00E5">
        <w:rPr>
          <w:rFonts w:ascii="Avenir LT Std 35 Light" w:hAnsi="Avenir LT Std 35 Light"/>
          <w:sz w:val="18"/>
          <w:szCs w:val="18"/>
        </w:rPr>
        <w:t>. Policy Press.</w:t>
      </w:r>
    </w:p>
    <w:p w14:paraId="067D5810" w14:textId="35770EA0" w:rsidR="00C048F7" w:rsidRPr="001C00E5" w:rsidRDefault="00FE45F3" w:rsidP="00C21BC3">
      <w:pPr>
        <w:adjustRightInd w:val="0"/>
        <w:snapToGrid w:val="0"/>
        <w:spacing w:line="220" w:lineRule="exact"/>
        <w:ind w:left="454" w:hanging="454"/>
        <w:jc w:val="both"/>
        <w:rPr>
          <w:rFonts w:ascii="Avenir LT Std 35 Light" w:hAnsi="Avenir LT Std 35 Light"/>
          <w:sz w:val="18"/>
          <w:szCs w:val="18"/>
        </w:rPr>
      </w:pPr>
      <w:r>
        <w:rPr>
          <w:rFonts w:ascii="Avenir LT Std 35 Light" w:hAnsi="Avenir LT Std 35 Light"/>
          <w:sz w:val="18"/>
          <w:szCs w:val="18"/>
        </w:rPr>
        <w:t xml:space="preserve">(Robinson </w:t>
      </w:r>
      <w:r w:rsidR="00A7753D">
        <w:rPr>
          <w:rFonts w:ascii="Avenir LT Std 35 Light" w:hAnsi="Avenir LT Std 35 Light"/>
          <w:sz w:val="18"/>
          <w:szCs w:val="18"/>
        </w:rPr>
        <w:t xml:space="preserve">and </w:t>
      </w:r>
      <w:proofErr w:type="spellStart"/>
      <w:r w:rsidR="00A7753D">
        <w:rPr>
          <w:rFonts w:ascii="Avenir LT Std 35 Light" w:hAnsi="Avenir LT Std 35 Light"/>
          <w:sz w:val="18"/>
          <w:szCs w:val="18"/>
        </w:rPr>
        <w:t>Aronica</w:t>
      </w:r>
      <w:proofErr w:type="spellEnd"/>
      <w:r w:rsidR="00A7753D">
        <w:rPr>
          <w:rFonts w:ascii="Avenir LT Std 35 Light" w:hAnsi="Avenir LT Std 35 Light"/>
          <w:sz w:val="18"/>
          <w:szCs w:val="18"/>
        </w:rPr>
        <w:t>,</w:t>
      </w:r>
      <w:r>
        <w:rPr>
          <w:rFonts w:ascii="Avenir LT Std 35 Light" w:hAnsi="Avenir LT Std 35 Light"/>
          <w:sz w:val="18"/>
          <w:szCs w:val="18"/>
        </w:rPr>
        <w:t xml:space="preserve"> 2015) Robinson, K. &amp; </w:t>
      </w:r>
      <w:proofErr w:type="spellStart"/>
      <w:r>
        <w:rPr>
          <w:rFonts w:ascii="Avenir LT Std 35 Light" w:hAnsi="Avenir LT Std 35 Light"/>
          <w:sz w:val="18"/>
          <w:szCs w:val="18"/>
        </w:rPr>
        <w:t>Aronica</w:t>
      </w:r>
      <w:proofErr w:type="spellEnd"/>
      <w:r>
        <w:rPr>
          <w:rFonts w:ascii="Avenir LT Std 35 Light" w:hAnsi="Avenir LT Std 35 Light"/>
          <w:sz w:val="18"/>
          <w:szCs w:val="18"/>
        </w:rPr>
        <w:t>, L. (2015</w:t>
      </w:r>
      <w:r w:rsidR="00C048F7" w:rsidRPr="001C00E5">
        <w:rPr>
          <w:rFonts w:ascii="Avenir LT Std 35 Light" w:hAnsi="Avenir LT Std 35 Light"/>
          <w:sz w:val="18"/>
          <w:szCs w:val="18"/>
        </w:rPr>
        <w:t xml:space="preserve">). </w:t>
      </w:r>
      <w:r w:rsidR="00C048F7" w:rsidRPr="001C00E5">
        <w:rPr>
          <w:rFonts w:ascii="Avenir LT Std 35 Light" w:hAnsi="Avenir LT Std 35 Light"/>
          <w:i/>
          <w:iCs/>
          <w:sz w:val="18"/>
          <w:szCs w:val="18"/>
        </w:rPr>
        <w:t xml:space="preserve">Creative </w:t>
      </w:r>
      <w:r w:rsidR="00D63341" w:rsidRPr="001C00E5">
        <w:rPr>
          <w:rFonts w:ascii="Avenir LT Std 35 Light" w:hAnsi="Avenir LT Std 35 Light"/>
          <w:i/>
          <w:iCs/>
          <w:sz w:val="18"/>
          <w:szCs w:val="18"/>
        </w:rPr>
        <w:t>schools</w:t>
      </w:r>
      <w:r w:rsidR="00B8578F">
        <w:rPr>
          <w:rFonts w:ascii="Avenir LT Std 35 Light" w:hAnsi="Avenir LT Std 35 Light"/>
          <w:i/>
          <w:iCs/>
          <w:sz w:val="18"/>
          <w:szCs w:val="18"/>
        </w:rPr>
        <w:t>:</w:t>
      </w:r>
      <w:r w:rsidR="00C048F7" w:rsidRPr="001C00E5">
        <w:rPr>
          <w:rFonts w:ascii="Avenir LT Std 35 Light" w:hAnsi="Avenir LT Std 35 Light"/>
          <w:i/>
          <w:iCs/>
          <w:sz w:val="18"/>
          <w:szCs w:val="18"/>
        </w:rPr>
        <w:t xml:space="preserve"> Revolutionizing </w:t>
      </w:r>
      <w:r w:rsidR="00D63341" w:rsidRPr="001C00E5">
        <w:rPr>
          <w:rFonts w:ascii="Avenir LT Std 35 Light" w:hAnsi="Avenir LT Std 35 Light"/>
          <w:i/>
          <w:iCs/>
          <w:sz w:val="18"/>
          <w:szCs w:val="18"/>
        </w:rPr>
        <w:t>education from the ground up</w:t>
      </w:r>
      <w:r w:rsidR="00C048F7" w:rsidRPr="001C00E5">
        <w:rPr>
          <w:rFonts w:ascii="Avenir LT Std 35 Light" w:hAnsi="Avenir LT Std 35 Light"/>
          <w:i/>
          <w:iCs/>
          <w:sz w:val="18"/>
          <w:szCs w:val="18"/>
        </w:rPr>
        <w:t xml:space="preserve">. </w:t>
      </w:r>
      <w:r w:rsidR="00C048F7" w:rsidRPr="001C00E5">
        <w:rPr>
          <w:rFonts w:ascii="Avenir LT Std 35 Light" w:hAnsi="Avenir LT Std 35 Light"/>
          <w:sz w:val="18"/>
          <w:szCs w:val="18"/>
        </w:rPr>
        <w:t>Allen Lane</w:t>
      </w:r>
      <w:r w:rsidR="00D63341">
        <w:rPr>
          <w:rFonts w:ascii="Avenir LT Std 35 Light" w:hAnsi="Avenir LT Std 35 Light"/>
          <w:sz w:val="18"/>
          <w:szCs w:val="18"/>
        </w:rPr>
        <w:t>.</w:t>
      </w:r>
    </w:p>
    <w:p w14:paraId="11A7FF62" w14:textId="5DE5E25E" w:rsidR="00C048F7" w:rsidRPr="001C00E5" w:rsidRDefault="00FE45F3" w:rsidP="00C21BC3">
      <w:pPr>
        <w:adjustRightInd w:val="0"/>
        <w:snapToGrid w:val="0"/>
        <w:spacing w:line="220" w:lineRule="exact"/>
        <w:ind w:left="454" w:hanging="454"/>
        <w:jc w:val="both"/>
        <w:rPr>
          <w:rFonts w:ascii="Avenir LT Std 35 Light" w:hAnsi="Avenir LT Std 35 Light"/>
          <w:sz w:val="18"/>
          <w:szCs w:val="18"/>
        </w:rPr>
      </w:pPr>
      <w:r>
        <w:rPr>
          <w:rFonts w:ascii="Avenir LT Std 35 Light" w:hAnsi="Avenir LT Std 35 Light"/>
          <w:sz w:val="18"/>
          <w:szCs w:val="18"/>
        </w:rPr>
        <w:t xml:space="preserve">(Ryan </w:t>
      </w:r>
      <w:r w:rsidR="002E1E78">
        <w:rPr>
          <w:rFonts w:ascii="Avenir LT Std 35 Light" w:hAnsi="Avenir LT Std 35 Light"/>
          <w:sz w:val="18"/>
          <w:szCs w:val="18"/>
        </w:rPr>
        <w:t xml:space="preserve">and </w:t>
      </w:r>
      <w:proofErr w:type="spellStart"/>
      <w:r w:rsidR="002E1E78">
        <w:rPr>
          <w:rFonts w:ascii="Avenir LT Std 35 Light" w:hAnsi="Avenir LT Std 35 Light"/>
          <w:sz w:val="18"/>
          <w:szCs w:val="18"/>
        </w:rPr>
        <w:t>Decci</w:t>
      </w:r>
      <w:proofErr w:type="spellEnd"/>
      <w:r w:rsidR="002E1E78">
        <w:rPr>
          <w:rFonts w:ascii="Avenir LT Std 35 Light" w:hAnsi="Avenir LT Std 35 Light"/>
          <w:sz w:val="18"/>
          <w:szCs w:val="18"/>
        </w:rPr>
        <w:t>,</w:t>
      </w:r>
      <w:r>
        <w:rPr>
          <w:rFonts w:ascii="Avenir LT Std 35 Light" w:hAnsi="Avenir LT Std 35 Light"/>
          <w:sz w:val="18"/>
          <w:szCs w:val="18"/>
        </w:rPr>
        <w:t xml:space="preserve"> 2000) Ryan, R. M. &amp; </w:t>
      </w:r>
      <w:proofErr w:type="spellStart"/>
      <w:r>
        <w:rPr>
          <w:rFonts w:ascii="Avenir LT Std 35 Light" w:hAnsi="Avenir LT Std 35 Light"/>
          <w:sz w:val="18"/>
          <w:szCs w:val="18"/>
        </w:rPr>
        <w:t>Decci</w:t>
      </w:r>
      <w:proofErr w:type="spellEnd"/>
      <w:r>
        <w:rPr>
          <w:rFonts w:ascii="Avenir LT Std 35 Light" w:hAnsi="Avenir LT Std 35 Light"/>
          <w:sz w:val="18"/>
          <w:szCs w:val="18"/>
        </w:rPr>
        <w:t>, E. L. (2000</w:t>
      </w:r>
      <w:r w:rsidR="00C048F7" w:rsidRPr="001C00E5">
        <w:rPr>
          <w:rFonts w:ascii="Avenir LT Std 35 Light" w:hAnsi="Avenir LT Std 35 Light"/>
          <w:sz w:val="18"/>
          <w:szCs w:val="18"/>
        </w:rPr>
        <w:t>). Self-</w:t>
      </w:r>
      <w:r w:rsidR="00D63341" w:rsidRPr="001C00E5">
        <w:rPr>
          <w:rFonts w:ascii="Avenir LT Std 35 Light" w:hAnsi="Avenir LT Std 35 Light"/>
          <w:sz w:val="18"/>
          <w:szCs w:val="18"/>
        </w:rPr>
        <w:t>determination theory and the facilitation of intrinsic motivation, social development, and well-being</w:t>
      </w:r>
      <w:r w:rsidR="00C048F7" w:rsidRPr="001C00E5">
        <w:rPr>
          <w:rFonts w:ascii="Avenir LT Std 35 Light" w:hAnsi="Avenir LT Std 35 Light"/>
          <w:sz w:val="18"/>
          <w:szCs w:val="18"/>
        </w:rPr>
        <w:t xml:space="preserve">. </w:t>
      </w:r>
      <w:r w:rsidR="00C048F7" w:rsidRPr="001C00E5">
        <w:rPr>
          <w:rFonts w:ascii="Avenir LT Std 35 Light" w:hAnsi="Avenir LT Std 35 Light"/>
          <w:i/>
          <w:iCs/>
          <w:sz w:val="18"/>
          <w:szCs w:val="18"/>
        </w:rPr>
        <w:t>American Psychologist</w:t>
      </w:r>
      <w:r w:rsidR="009E64FA" w:rsidRPr="00E8741B">
        <w:rPr>
          <w:rFonts w:ascii="Avenir LT Std 35 Light" w:hAnsi="Avenir LT Std 35 Light"/>
          <w:sz w:val="18"/>
          <w:szCs w:val="18"/>
        </w:rPr>
        <w:t>,</w:t>
      </w:r>
      <w:r w:rsidR="00C048F7" w:rsidRPr="001C00E5">
        <w:rPr>
          <w:rFonts w:ascii="Avenir LT Std 35 Light" w:hAnsi="Avenir LT Std 35 Light"/>
          <w:i/>
          <w:iCs/>
          <w:sz w:val="18"/>
          <w:szCs w:val="18"/>
        </w:rPr>
        <w:t xml:space="preserve"> </w:t>
      </w:r>
      <w:r w:rsidR="00C048F7" w:rsidRPr="00B8578F">
        <w:rPr>
          <w:rFonts w:ascii="Avenir LT Std 35 Light" w:hAnsi="Avenir LT Std 35 Light"/>
          <w:i/>
          <w:sz w:val="18"/>
          <w:szCs w:val="18"/>
        </w:rPr>
        <w:t>55</w:t>
      </w:r>
      <w:r w:rsidR="00C048F7" w:rsidRPr="001C00E5">
        <w:rPr>
          <w:rFonts w:ascii="Avenir LT Std 35 Light" w:hAnsi="Avenir LT Std 35 Light"/>
          <w:sz w:val="18"/>
          <w:szCs w:val="18"/>
        </w:rPr>
        <w:t>(1)</w:t>
      </w:r>
      <w:r w:rsidR="009E64FA" w:rsidRPr="001C00E5">
        <w:rPr>
          <w:rFonts w:ascii="Avenir LT Std 35 Light" w:hAnsi="Avenir LT Std 35 Light"/>
          <w:sz w:val="18"/>
          <w:szCs w:val="18"/>
        </w:rPr>
        <w:t>,</w:t>
      </w:r>
      <w:r w:rsidR="00C048F7" w:rsidRPr="001C00E5">
        <w:rPr>
          <w:rFonts w:ascii="Avenir LT Std 35 Light" w:hAnsi="Avenir LT Std 35 Light"/>
          <w:sz w:val="18"/>
          <w:szCs w:val="18"/>
        </w:rPr>
        <w:t xml:space="preserve"> 68</w:t>
      </w:r>
      <w:r w:rsidR="009E64FA" w:rsidRPr="001C00E5">
        <w:rPr>
          <w:rFonts w:ascii="Avenir LT Std 35 Light" w:hAnsi="Avenir LT Std 35 Light"/>
          <w:sz w:val="18"/>
          <w:szCs w:val="18"/>
        </w:rPr>
        <w:t>–</w:t>
      </w:r>
      <w:r w:rsidR="00C048F7" w:rsidRPr="001C00E5">
        <w:rPr>
          <w:rFonts w:ascii="Avenir LT Std 35 Light" w:hAnsi="Avenir LT Std 35 Light"/>
          <w:sz w:val="18"/>
          <w:szCs w:val="18"/>
        </w:rPr>
        <w:t>78.</w:t>
      </w:r>
    </w:p>
    <w:p w14:paraId="3EA3B9E3" w14:textId="253AE9AC" w:rsidR="0001360F" w:rsidRPr="00E8741B" w:rsidRDefault="0001360F" w:rsidP="00C21BC3">
      <w:pPr>
        <w:adjustRightInd w:val="0"/>
        <w:snapToGrid w:val="0"/>
        <w:spacing w:line="220" w:lineRule="exact"/>
        <w:ind w:left="454" w:hanging="454"/>
        <w:jc w:val="both"/>
        <w:rPr>
          <w:rFonts w:asciiTheme="minorHAnsi" w:hAnsiTheme="minorHAnsi" w:cstheme="minorHAnsi"/>
          <w:sz w:val="16"/>
          <w:szCs w:val="16"/>
        </w:rPr>
      </w:pPr>
      <w:r>
        <w:rPr>
          <w:rFonts w:ascii="Avenir LT Std 35 Light" w:hAnsi="Avenir LT Std 35 Light"/>
          <w:sz w:val="18"/>
          <w:szCs w:val="18"/>
        </w:rPr>
        <w:t>(</w:t>
      </w:r>
      <w:proofErr w:type="spellStart"/>
      <w:r>
        <w:rPr>
          <w:rFonts w:ascii="Avenir LT Std 35 Light" w:hAnsi="Avenir LT Std 35 Light"/>
          <w:sz w:val="18"/>
          <w:szCs w:val="18"/>
        </w:rPr>
        <w:t>Salo</w:t>
      </w:r>
      <w:proofErr w:type="spellEnd"/>
      <w:r>
        <w:rPr>
          <w:rFonts w:ascii="Avenir LT Std 35 Light" w:hAnsi="Avenir LT Std 35 Light"/>
          <w:sz w:val="18"/>
          <w:szCs w:val="18"/>
        </w:rPr>
        <w:t xml:space="preserve">, 1952) </w:t>
      </w:r>
      <w:proofErr w:type="spellStart"/>
      <w:r>
        <w:rPr>
          <w:rFonts w:ascii="Avenir LT Std 35 Light" w:hAnsi="Avenir LT Std 35 Light"/>
          <w:sz w:val="18"/>
          <w:szCs w:val="18"/>
        </w:rPr>
        <w:t>Salo</w:t>
      </w:r>
      <w:proofErr w:type="spellEnd"/>
      <w:r>
        <w:rPr>
          <w:rFonts w:ascii="Avenir LT Std 35 Light" w:hAnsi="Avenir LT Std 35 Light"/>
          <w:sz w:val="18"/>
          <w:szCs w:val="18"/>
        </w:rPr>
        <w:t xml:space="preserve">, A. (1952). </w:t>
      </w:r>
      <w:proofErr w:type="spellStart"/>
      <w:r w:rsidRPr="00E8741B">
        <w:rPr>
          <w:rFonts w:asciiTheme="minorHAnsi" w:hAnsiTheme="minorHAnsi" w:cstheme="minorHAnsi"/>
          <w:i/>
          <w:iCs/>
          <w:color w:val="000000"/>
          <w:sz w:val="18"/>
          <w:szCs w:val="18"/>
          <w:shd w:val="clear" w:color="auto" w:fill="FFFFFF"/>
        </w:rPr>
        <w:t>Johdatus</w:t>
      </w:r>
      <w:proofErr w:type="spellEnd"/>
      <w:r w:rsidRPr="00E8741B">
        <w:rPr>
          <w:rFonts w:asciiTheme="minorHAnsi" w:hAnsiTheme="minorHAnsi" w:cstheme="minorHAnsi"/>
          <w:i/>
          <w:iCs/>
          <w:color w:val="000000"/>
          <w:sz w:val="18"/>
          <w:szCs w:val="18"/>
          <w:shd w:val="clear" w:color="auto" w:fill="FFFFFF"/>
        </w:rPr>
        <w:t xml:space="preserve"> </w:t>
      </w:r>
      <w:proofErr w:type="spellStart"/>
      <w:r w:rsidRPr="00E8741B">
        <w:rPr>
          <w:rFonts w:asciiTheme="minorHAnsi" w:hAnsiTheme="minorHAnsi" w:cstheme="minorHAnsi"/>
          <w:i/>
          <w:iCs/>
          <w:color w:val="000000"/>
          <w:sz w:val="18"/>
          <w:szCs w:val="18"/>
          <w:shd w:val="clear" w:color="auto" w:fill="FFFFFF"/>
        </w:rPr>
        <w:t>yleiseen</w:t>
      </w:r>
      <w:proofErr w:type="spellEnd"/>
      <w:r w:rsidRPr="00E8741B">
        <w:rPr>
          <w:rFonts w:asciiTheme="minorHAnsi" w:hAnsiTheme="minorHAnsi" w:cstheme="minorHAnsi"/>
          <w:i/>
          <w:iCs/>
          <w:color w:val="000000"/>
          <w:sz w:val="18"/>
          <w:szCs w:val="18"/>
          <w:shd w:val="clear" w:color="auto" w:fill="FFFFFF"/>
        </w:rPr>
        <w:t xml:space="preserve"> </w:t>
      </w:r>
      <w:proofErr w:type="spellStart"/>
      <w:r w:rsidRPr="00E8741B">
        <w:rPr>
          <w:rFonts w:asciiTheme="minorHAnsi" w:hAnsiTheme="minorHAnsi" w:cstheme="minorHAnsi"/>
          <w:i/>
          <w:iCs/>
          <w:color w:val="000000"/>
          <w:sz w:val="18"/>
          <w:szCs w:val="18"/>
          <w:shd w:val="clear" w:color="auto" w:fill="FFFFFF"/>
        </w:rPr>
        <w:t>kasvatusoppiin</w:t>
      </w:r>
      <w:proofErr w:type="spellEnd"/>
      <w:r w:rsidRPr="00E8741B">
        <w:rPr>
          <w:rFonts w:asciiTheme="minorHAnsi" w:hAnsiTheme="minorHAnsi" w:cstheme="minorHAnsi"/>
          <w:color w:val="000000"/>
          <w:sz w:val="18"/>
          <w:szCs w:val="18"/>
          <w:shd w:val="clear" w:color="auto" w:fill="FFFFFF"/>
        </w:rPr>
        <w:t xml:space="preserve"> [Introduction to general theory of education]. Otava</w:t>
      </w:r>
      <w:r>
        <w:rPr>
          <w:rFonts w:asciiTheme="minorHAnsi" w:hAnsiTheme="minorHAnsi" w:cstheme="minorHAnsi"/>
          <w:color w:val="000000"/>
          <w:sz w:val="18"/>
          <w:szCs w:val="18"/>
          <w:shd w:val="clear" w:color="auto" w:fill="FFFFFF"/>
        </w:rPr>
        <w:t>.</w:t>
      </w:r>
    </w:p>
    <w:p w14:paraId="74FD1476" w14:textId="2F572E9B" w:rsidR="00C048F7" w:rsidRPr="001C00E5" w:rsidRDefault="00FE45F3" w:rsidP="00C21BC3">
      <w:pPr>
        <w:adjustRightInd w:val="0"/>
        <w:snapToGrid w:val="0"/>
        <w:spacing w:line="220" w:lineRule="exact"/>
        <w:ind w:left="454" w:hanging="454"/>
        <w:jc w:val="both"/>
        <w:rPr>
          <w:rFonts w:ascii="Avenir LT Std 35 Light" w:hAnsi="Avenir LT Std 35 Light"/>
          <w:sz w:val="18"/>
          <w:szCs w:val="18"/>
        </w:rPr>
      </w:pPr>
      <w:r>
        <w:rPr>
          <w:rFonts w:ascii="Avenir LT Std 35 Light" w:hAnsi="Avenir LT Std 35 Light"/>
          <w:sz w:val="18"/>
          <w:szCs w:val="18"/>
        </w:rPr>
        <w:t>(</w:t>
      </w:r>
      <w:proofErr w:type="spellStart"/>
      <w:r>
        <w:rPr>
          <w:rFonts w:ascii="Avenir LT Std 35 Light" w:hAnsi="Avenir LT Std 35 Light"/>
          <w:sz w:val="18"/>
          <w:szCs w:val="18"/>
        </w:rPr>
        <w:t>Sassen</w:t>
      </w:r>
      <w:proofErr w:type="spellEnd"/>
      <w:r w:rsidR="002E1E78">
        <w:rPr>
          <w:rFonts w:ascii="Avenir LT Std 35 Light" w:hAnsi="Avenir LT Std 35 Light"/>
          <w:sz w:val="18"/>
          <w:szCs w:val="18"/>
        </w:rPr>
        <w:t>,</w:t>
      </w:r>
      <w:r>
        <w:rPr>
          <w:rFonts w:ascii="Avenir LT Std 35 Light" w:hAnsi="Avenir LT Std 35 Light"/>
          <w:sz w:val="18"/>
          <w:szCs w:val="18"/>
        </w:rPr>
        <w:t xml:space="preserve"> 2012) </w:t>
      </w:r>
      <w:proofErr w:type="spellStart"/>
      <w:r>
        <w:rPr>
          <w:rFonts w:ascii="Avenir LT Std 35 Light" w:hAnsi="Avenir LT Std 35 Light"/>
          <w:sz w:val="18"/>
          <w:szCs w:val="18"/>
        </w:rPr>
        <w:t>Sassen</w:t>
      </w:r>
      <w:proofErr w:type="spellEnd"/>
      <w:r>
        <w:rPr>
          <w:rFonts w:ascii="Avenir LT Std 35 Light" w:hAnsi="Avenir LT Std 35 Light"/>
          <w:sz w:val="18"/>
          <w:szCs w:val="18"/>
        </w:rPr>
        <w:t>, G. (2012</w:t>
      </w:r>
      <w:r w:rsidR="00C048F7" w:rsidRPr="001C00E5">
        <w:rPr>
          <w:rFonts w:ascii="Avenir LT Std 35 Light" w:hAnsi="Avenir LT Std 35 Light"/>
          <w:sz w:val="18"/>
          <w:szCs w:val="18"/>
        </w:rPr>
        <w:t xml:space="preserve">). Drums and </w:t>
      </w:r>
      <w:r w:rsidR="00D63341" w:rsidRPr="001C00E5">
        <w:rPr>
          <w:rFonts w:ascii="Avenir LT Std 35 Light" w:hAnsi="Avenir LT Std 35 Light"/>
          <w:sz w:val="18"/>
          <w:szCs w:val="18"/>
        </w:rPr>
        <w:t>poems</w:t>
      </w:r>
      <w:r w:rsidR="00C048F7" w:rsidRPr="001C00E5">
        <w:rPr>
          <w:rFonts w:ascii="Avenir LT Std 35 Light" w:hAnsi="Avenir LT Std 35 Light"/>
          <w:sz w:val="18"/>
          <w:szCs w:val="18"/>
        </w:rPr>
        <w:t xml:space="preserve">: An </w:t>
      </w:r>
      <w:r w:rsidR="00D63341" w:rsidRPr="001C00E5">
        <w:rPr>
          <w:rFonts w:ascii="Avenir LT Std 35 Light" w:hAnsi="Avenir LT Std 35 Light"/>
          <w:sz w:val="18"/>
          <w:szCs w:val="18"/>
        </w:rPr>
        <w:t xml:space="preserve">intervention promoting empathic connection and literacy in children. </w:t>
      </w:r>
      <w:r w:rsidR="00C048F7" w:rsidRPr="001C00E5">
        <w:rPr>
          <w:rFonts w:ascii="Avenir LT Std 35 Light" w:hAnsi="Avenir LT Std 35 Light"/>
          <w:i/>
          <w:iCs/>
          <w:sz w:val="18"/>
          <w:szCs w:val="18"/>
        </w:rPr>
        <w:t>Journal of Creativity in Mental Health</w:t>
      </w:r>
      <w:r w:rsidR="00C048F7" w:rsidRPr="00D63341">
        <w:rPr>
          <w:rFonts w:ascii="Avenir LT Std 35 Light" w:hAnsi="Avenir LT Std 35 Light"/>
          <w:sz w:val="18"/>
          <w:szCs w:val="18"/>
        </w:rPr>
        <w:t>,</w:t>
      </w:r>
      <w:r w:rsidR="00C048F7" w:rsidRPr="00D63341">
        <w:rPr>
          <w:rFonts w:ascii="Avenir LT Std 35 Light" w:hAnsi="Avenir LT Std 35 Light"/>
          <w:i/>
          <w:iCs/>
          <w:sz w:val="18"/>
          <w:szCs w:val="18"/>
        </w:rPr>
        <w:t xml:space="preserve"> </w:t>
      </w:r>
      <w:r w:rsidR="00C048F7" w:rsidRPr="00B8578F">
        <w:rPr>
          <w:rFonts w:ascii="Avenir LT Std 35 Light" w:hAnsi="Avenir LT Std 35 Light"/>
          <w:i/>
          <w:sz w:val="18"/>
          <w:szCs w:val="18"/>
        </w:rPr>
        <w:t>7</w:t>
      </w:r>
      <w:r w:rsidR="00911041" w:rsidRPr="001C00E5">
        <w:rPr>
          <w:rFonts w:ascii="Avenir LT Std 35 Light" w:hAnsi="Avenir LT Std 35 Light"/>
          <w:sz w:val="18"/>
          <w:szCs w:val="18"/>
        </w:rPr>
        <w:t>(</w:t>
      </w:r>
      <w:r w:rsidR="00C048F7" w:rsidRPr="001C00E5">
        <w:rPr>
          <w:rFonts w:ascii="Avenir LT Std 35 Light" w:hAnsi="Avenir LT Std 35 Light"/>
          <w:sz w:val="18"/>
          <w:szCs w:val="18"/>
        </w:rPr>
        <w:t>3</w:t>
      </w:r>
      <w:r w:rsidR="00911041" w:rsidRPr="001C00E5">
        <w:rPr>
          <w:rFonts w:ascii="Avenir LT Std 35 Light" w:hAnsi="Avenir LT Std 35 Light"/>
          <w:sz w:val="18"/>
          <w:szCs w:val="18"/>
        </w:rPr>
        <w:t>)</w:t>
      </w:r>
      <w:r w:rsidR="00C048F7" w:rsidRPr="001C00E5">
        <w:rPr>
          <w:rFonts w:ascii="Avenir LT Std 35 Light" w:hAnsi="Avenir LT Std 35 Light"/>
          <w:sz w:val="18"/>
          <w:szCs w:val="18"/>
        </w:rPr>
        <w:t>, 233</w:t>
      </w:r>
      <w:r w:rsidR="00911041" w:rsidRPr="001C00E5">
        <w:rPr>
          <w:rFonts w:ascii="Avenir LT Std 35 Light" w:hAnsi="Avenir LT Std 35 Light"/>
          <w:sz w:val="18"/>
          <w:szCs w:val="18"/>
        </w:rPr>
        <w:t>–</w:t>
      </w:r>
      <w:r w:rsidR="00C048F7" w:rsidRPr="001C00E5">
        <w:rPr>
          <w:rFonts w:ascii="Avenir LT Std 35 Light" w:hAnsi="Avenir LT Std 35 Light"/>
          <w:sz w:val="18"/>
          <w:szCs w:val="18"/>
        </w:rPr>
        <w:t>48</w:t>
      </w:r>
      <w:r w:rsidR="00BF5298" w:rsidRPr="001C00E5">
        <w:rPr>
          <w:rFonts w:ascii="Avenir LT Std 35 Light" w:hAnsi="Avenir LT Std 35 Light"/>
          <w:sz w:val="18"/>
          <w:szCs w:val="18"/>
        </w:rPr>
        <w:t>.</w:t>
      </w:r>
      <w:r w:rsidR="00C048F7" w:rsidRPr="001C00E5">
        <w:rPr>
          <w:rFonts w:ascii="Avenir LT Std 35 Light" w:hAnsi="Avenir LT Std 35 Light"/>
          <w:sz w:val="18"/>
          <w:szCs w:val="18"/>
        </w:rPr>
        <w:t xml:space="preserve"> </w:t>
      </w:r>
      <w:r w:rsidR="00BF5298" w:rsidRPr="001C00E5">
        <w:rPr>
          <w:rFonts w:ascii="Avenir LT Std 35 Light" w:hAnsi="Avenir LT Std 35 Light"/>
          <w:sz w:val="18"/>
          <w:szCs w:val="18"/>
        </w:rPr>
        <w:t>https://doi.org/</w:t>
      </w:r>
      <w:r w:rsidR="00C048F7" w:rsidRPr="001C00E5">
        <w:rPr>
          <w:rFonts w:ascii="Avenir LT Std 35 Light" w:hAnsi="Avenir LT Std 35 Light"/>
          <w:sz w:val="18"/>
          <w:szCs w:val="18"/>
        </w:rPr>
        <w:t>10.1080/15401383.2012.711712</w:t>
      </w:r>
      <w:r w:rsidR="00BF5298" w:rsidRPr="001C00E5">
        <w:rPr>
          <w:rFonts w:ascii="Avenir LT Std 35 Light" w:hAnsi="Avenir LT Std 35 Light"/>
          <w:sz w:val="18"/>
          <w:szCs w:val="18"/>
        </w:rPr>
        <w:t>.</w:t>
      </w:r>
    </w:p>
    <w:p w14:paraId="434A4917" w14:textId="685C7431" w:rsidR="00DB41EE" w:rsidRPr="001C00E5" w:rsidRDefault="00DB41EE" w:rsidP="00DB41EE">
      <w:pPr>
        <w:adjustRightInd w:val="0"/>
        <w:snapToGrid w:val="0"/>
        <w:spacing w:line="220" w:lineRule="exact"/>
        <w:ind w:left="454" w:hanging="454"/>
        <w:jc w:val="both"/>
        <w:rPr>
          <w:rFonts w:ascii="Avenir LT Std 35 Light" w:hAnsi="Avenir LT Std 35 Light"/>
          <w:sz w:val="18"/>
          <w:szCs w:val="18"/>
        </w:rPr>
      </w:pPr>
      <w:r>
        <w:rPr>
          <w:rFonts w:ascii="Avenir LT Std 35 Light" w:hAnsi="Avenir LT Std 35 Light"/>
          <w:sz w:val="18"/>
          <w:szCs w:val="18"/>
        </w:rPr>
        <w:t>(Simon, 1987) Simon, R. I. (1987</w:t>
      </w:r>
      <w:r w:rsidRPr="001C00E5">
        <w:rPr>
          <w:rFonts w:ascii="Avenir LT Std 35 Light" w:hAnsi="Avenir LT Std 35 Light"/>
          <w:sz w:val="18"/>
          <w:szCs w:val="18"/>
        </w:rPr>
        <w:t xml:space="preserve">). Empowerment as a </w:t>
      </w:r>
      <w:r w:rsidR="00D63341" w:rsidRPr="001C00E5">
        <w:rPr>
          <w:rFonts w:ascii="Avenir LT Std 35 Light" w:hAnsi="Avenir LT Std 35 Light"/>
          <w:sz w:val="18"/>
          <w:szCs w:val="18"/>
        </w:rPr>
        <w:t>pedagogy of possibility</w:t>
      </w:r>
      <w:r w:rsidRPr="001C00E5">
        <w:rPr>
          <w:rFonts w:ascii="Avenir LT Std 35 Light" w:hAnsi="Avenir LT Std 35 Light"/>
          <w:sz w:val="18"/>
          <w:szCs w:val="18"/>
        </w:rPr>
        <w:t xml:space="preserve">. </w:t>
      </w:r>
      <w:r w:rsidRPr="001C00E5">
        <w:rPr>
          <w:rFonts w:ascii="Avenir LT Std 35 Light" w:hAnsi="Avenir LT Std 35 Light"/>
          <w:i/>
          <w:iCs/>
          <w:sz w:val="18"/>
          <w:szCs w:val="18"/>
        </w:rPr>
        <w:t>Language Arts</w:t>
      </w:r>
      <w:r w:rsidRPr="001C00E5">
        <w:rPr>
          <w:rFonts w:ascii="Avenir LT Std 35 Light" w:hAnsi="Avenir LT Std 35 Light"/>
          <w:sz w:val="18"/>
          <w:szCs w:val="18"/>
        </w:rPr>
        <w:t xml:space="preserve">, </w:t>
      </w:r>
      <w:r w:rsidRPr="00B8578F">
        <w:rPr>
          <w:rFonts w:ascii="Avenir LT Std 35 Light" w:hAnsi="Avenir LT Std 35 Light"/>
          <w:i/>
          <w:sz w:val="18"/>
          <w:szCs w:val="18"/>
        </w:rPr>
        <w:t>64</w:t>
      </w:r>
      <w:r w:rsidRPr="001C00E5">
        <w:rPr>
          <w:rFonts w:ascii="Avenir LT Std 35 Light" w:hAnsi="Avenir LT Std 35 Light"/>
          <w:sz w:val="18"/>
          <w:szCs w:val="18"/>
        </w:rPr>
        <w:t xml:space="preserve">(4), 370–82. </w:t>
      </w:r>
    </w:p>
    <w:p w14:paraId="2C06E61C" w14:textId="6250AEEF" w:rsidR="00C048F7" w:rsidRPr="001C00E5" w:rsidRDefault="00FE45F3" w:rsidP="00C21BC3">
      <w:pPr>
        <w:adjustRightInd w:val="0"/>
        <w:snapToGrid w:val="0"/>
        <w:spacing w:line="220" w:lineRule="exact"/>
        <w:ind w:left="454" w:hanging="454"/>
        <w:jc w:val="both"/>
        <w:rPr>
          <w:rFonts w:ascii="Avenir LT Std 35 Light" w:hAnsi="Avenir LT Std 35 Light"/>
          <w:sz w:val="18"/>
          <w:szCs w:val="18"/>
        </w:rPr>
      </w:pPr>
      <w:r>
        <w:rPr>
          <w:rFonts w:ascii="Avenir LT Std 35 Light" w:hAnsi="Avenir LT Std 35 Light"/>
          <w:sz w:val="18"/>
          <w:szCs w:val="18"/>
        </w:rPr>
        <w:t>(Skinner</w:t>
      </w:r>
      <w:r w:rsidR="002E1E78">
        <w:rPr>
          <w:rFonts w:ascii="Avenir LT Std 35 Light" w:hAnsi="Avenir LT Std 35 Light"/>
          <w:sz w:val="18"/>
          <w:szCs w:val="18"/>
        </w:rPr>
        <w:t>,</w:t>
      </w:r>
      <w:r>
        <w:rPr>
          <w:rFonts w:ascii="Avenir LT Std 35 Light" w:hAnsi="Avenir LT Std 35 Light"/>
          <w:sz w:val="18"/>
          <w:szCs w:val="18"/>
        </w:rPr>
        <w:t xml:space="preserve"> 1938) Skinner, B. F. (1938</w:t>
      </w:r>
      <w:r w:rsidR="00C048F7" w:rsidRPr="001C00E5">
        <w:rPr>
          <w:rFonts w:ascii="Avenir LT Std 35 Light" w:hAnsi="Avenir LT Std 35 Light"/>
          <w:sz w:val="18"/>
          <w:szCs w:val="18"/>
        </w:rPr>
        <w:t xml:space="preserve">). </w:t>
      </w:r>
      <w:r w:rsidR="00C048F7" w:rsidRPr="001C00E5">
        <w:rPr>
          <w:rFonts w:ascii="Avenir LT Std 35 Light" w:hAnsi="Avenir LT Std 35 Light"/>
          <w:i/>
          <w:iCs/>
          <w:sz w:val="18"/>
          <w:szCs w:val="18"/>
        </w:rPr>
        <w:t xml:space="preserve">The </w:t>
      </w:r>
      <w:r w:rsidR="00D63341" w:rsidRPr="001C00E5">
        <w:rPr>
          <w:rFonts w:ascii="Avenir LT Std 35 Light" w:hAnsi="Avenir LT Std 35 Light"/>
          <w:i/>
          <w:iCs/>
          <w:sz w:val="18"/>
          <w:szCs w:val="18"/>
        </w:rPr>
        <w:t>behaviour of organism</w:t>
      </w:r>
      <w:r w:rsidR="00C048F7" w:rsidRPr="001C00E5">
        <w:rPr>
          <w:rFonts w:ascii="Avenir LT Std 35 Light" w:hAnsi="Avenir LT Std 35 Light"/>
          <w:i/>
          <w:iCs/>
          <w:sz w:val="18"/>
          <w:szCs w:val="18"/>
        </w:rPr>
        <w:t>s</w:t>
      </w:r>
      <w:r w:rsidR="00C048F7" w:rsidRPr="001C00E5">
        <w:rPr>
          <w:rFonts w:ascii="Avenir LT Std 35 Light" w:hAnsi="Avenir LT Std 35 Light"/>
          <w:sz w:val="18"/>
          <w:szCs w:val="18"/>
        </w:rPr>
        <w:t>. BF Skinner Foundation.</w:t>
      </w:r>
    </w:p>
    <w:p w14:paraId="379BE0AA" w14:textId="3BCEB09B" w:rsidR="00C048F7" w:rsidRPr="001C00E5" w:rsidRDefault="00FE45F3" w:rsidP="00C21BC3">
      <w:pPr>
        <w:adjustRightInd w:val="0"/>
        <w:snapToGrid w:val="0"/>
        <w:spacing w:line="220" w:lineRule="exact"/>
        <w:ind w:left="454" w:hanging="454"/>
        <w:jc w:val="both"/>
        <w:rPr>
          <w:rFonts w:ascii="Avenir LT Std 35 Light" w:hAnsi="Avenir LT Std 35 Light"/>
          <w:sz w:val="18"/>
          <w:szCs w:val="18"/>
        </w:rPr>
      </w:pPr>
      <w:r>
        <w:rPr>
          <w:rStyle w:val="Hyperlink"/>
          <w:rFonts w:ascii="Avenir LT Std 35 Light" w:hAnsi="Avenir LT Std 35 Light"/>
          <w:color w:val="auto"/>
          <w:sz w:val="18"/>
          <w:szCs w:val="18"/>
          <w:u w:val="none"/>
        </w:rPr>
        <w:t xml:space="preserve">(Solvason </w:t>
      </w:r>
      <w:r w:rsidR="002E1E78">
        <w:rPr>
          <w:rStyle w:val="Hyperlink"/>
          <w:rFonts w:ascii="Avenir LT Std 35 Light" w:hAnsi="Avenir LT Std 35 Light"/>
          <w:color w:val="auto"/>
          <w:sz w:val="18"/>
          <w:szCs w:val="18"/>
          <w:u w:val="none"/>
        </w:rPr>
        <w:t>and Kington,</w:t>
      </w:r>
      <w:r>
        <w:rPr>
          <w:rStyle w:val="Hyperlink"/>
          <w:rFonts w:ascii="Avenir LT Std 35 Light" w:hAnsi="Avenir LT Std 35 Light"/>
          <w:color w:val="auto"/>
          <w:sz w:val="18"/>
          <w:szCs w:val="18"/>
          <w:u w:val="none"/>
        </w:rPr>
        <w:t xml:space="preserve"> 2019) Solvason, C. &amp; Kington, A. (2019</w:t>
      </w:r>
      <w:r w:rsidR="00C048F7" w:rsidRPr="001C00E5">
        <w:rPr>
          <w:rFonts w:ascii="Avenir LT Std 35 Light" w:hAnsi="Avenir LT Std 35 Light"/>
          <w:sz w:val="18"/>
          <w:szCs w:val="18"/>
        </w:rPr>
        <w:t>)</w:t>
      </w:r>
      <w:r w:rsidR="0028509B" w:rsidRPr="001C00E5">
        <w:rPr>
          <w:rFonts w:ascii="Avenir LT Std 35 Light" w:hAnsi="Avenir LT Std 35 Light"/>
          <w:sz w:val="18"/>
          <w:szCs w:val="18"/>
        </w:rPr>
        <w:t>.</w:t>
      </w:r>
      <w:r w:rsidR="00C048F7" w:rsidRPr="001C00E5">
        <w:rPr>
          <w:rFonts w:ascii="Avenir LT Std 35 Light" w:hAnsi="Avenir LT Std 35 Light"/>
          <w:sz w:val="18"/>
          <w:szCs w:val="18"/>
        </w:rPr>
        <w:t xml:space="preserve"> Collaborations: </w:t>
      </w:r>
      <w:r w:rsidR="00D63341" w:rsidRPr="001C00E5">
        <w:rPr>
          <w:rFonts w:ascii="Avenir LT Std 35 Light" w:hAnsi="Avenir LT Std 35 Light"/>
          <w:sz w:val="18"/>
          <w:szCs w:val="18"/>
        </w:rPr>
        <w:t xml:space="preserve">Providing </w:t>
      </w:r>
      <w:r w:rsidR="00C048F7" w:rsidRPr="001C00E5">
        <w:rPr>
          <w:rFonts w:ascii="Avenir LT Std 35 Light" w:hAnsi="Avenir LT Std 35 Light"/>
          <w:sz w:val="18"/>
          <w:szCs w:val="18"/>
        </w:rPr>
        <w:t>emotional support to senior leaders</w:t>
      </w:r>
      <w:r w:rsidR="0028509B" w:rsidRPr="001C00E5">
        <w:rPr>
          <w:rFonts w:ascii="Avenir LT Std 35 Light" w:hAnsi="Avenir LT Std 35 Light"/>
          <w:sz w:val="18"/>
          <w:szCs w:val="18"/>
        </w:rPr>
        <w:t xml:space="preserve">. </w:t>
      </w:r>
      <w:r w:rsidR="00C048F7" w:rsidRPr="001C00E5">
        <w:rPr>
          <w:rStyle w:val="Hyperlink"/>
          <w:rFonts w:ascii="Avenir LT Std 35 Light" w:hAnsi="Avenir LT Std 35 Light"/>
          <w:i/>
          <w:iCs/>
          <w:color w:val="auto"/>
          <w:sz w:val="18"/>
          <w:szCs w:val="18"/>
          <w:u w:val="none"/>
        </w:rPr>
        <w:t>Journal of Professional Capital and Community</w:t>
      </w:r>
      <w:r w:rsidR="00C048F7" w:rsidRPr="001C00E5">
        <w:rPr>
          <w:rFonts w:ascii="Avenir LT Std 35 Light" w:hAnsi="Avenir LT Std 35 Light"/>
          <w:sz w:val="18"/>
          <w:szCs w:val="18"/>
        </w:rPr>
        <w:t xml:space="preserve">, </w:t>
      </w:r>
      <w:r w:rsidR="00C048F7" w:rsidRPr="00B8578F">
        <w:rPr>
          <w:rFonts w:ascii="Avenir LT Std 35 Light" w:hAnsi="Avenir LT Std 35 Light"/>
          <w:i/>
          <w:sz w:val="18"/>
          <w:szCs w:val="18"/>
        </w:rPr>
        <w:t>5</w:t>
      </w:r>
      <w:r w:rsidR="0028509B" w:rsidRPr="001C00E5">
        <w:rPr>
          <w:rFonts w:ascii="Avenir LT Std 35 Light" w:hAnsi="Avenir LT Std 35 Light"/>
          <w:sz w:val="18"/>
          <w:szCs w:val="18"/>
        </w:rPr>
        <w:t>(</w:t>
      </w:r>
      <w:r w:rsidR="00C048F7" w:rsidRPr="001C00E5">
        <w:rPr>
          <w:rFonts w:ascii="Avenir LT Std 35 Light" w:hAnsi="Avenir LT Std 35 Light"/>
          <w:sz w:val="18"/>
          <w:szCs w:val="18"/>
        </w:rPr>
        <w:t>1</w:t>
      </w:r>
      <w:r w:rsidR="0028509B" w:rsidRPr="001C00E5">
        <w:rPr>
          <w:rFonts w:ascii="Avenir LT Std 35 Light" w:hAnsi="Avenir LT Std 35 Light"/>
          <w:sz w:val="18"/>
          <w:szCs w:val="18"/>
        </w:rPr>
        <w:t>)</w:t>
      </w:r>
      <w:r w:rsidR="00C048F7" w:rsidRPr="001C00E5">
        <w:rPr>
          <w:rFonts w:ascii="Avenir LT Std 35 Light" w:hAnsi="Avenir LT Std 35 Light"/>
          <w:sz w:val="18"/>
          <w:szCs w:val="18"/>
        </w:rPr>
        <w:t>, 1</w:t>
      </w:r>
      <w:r w:rsidR="0028509B" w:rsidRPr="001C00E5">
        <w:rPr>
          <w:rFonts w:ascii="Avenir LT Std 35 Light" w:hAnsi="Avenir LT Std 35 Light"/>
          <w:sz w:val="18"/>
          <w:szCs w:val="18"/>
        </w:rPr>
        <w:t>–</w:t>
      </w:r>
      <w:r w:rsidR="00C048F7" w:rsidRPr="001C00E5">
        <w:rPr>
          <w:rFonts w:ascii="Avenir LT Std 35 Light" w:hAnsi="Avenir LT Std 35 Light"/>
          <w:sz w:val="18"/>
          <w:szCs w:val="18"/>
        </w:rPr>
        <w:t>14</w:t>
      </w:r>
      <w:r w:rsidR="001409D4" w:rsidRPr="001C00E5">
        <w:rPr>
          <w:rFonts w:ascii="Avenir LT Std 35 Light" w:hAnsi="Avenir LT Std 35 Light"/>
          <w:sz w:val="18"/>
          <w:szCs w:val="18"/>
        </w:rPr>
        <w:t>.</w:t>
      </w:r>
      <w:r w:rsidR="00C048F7" w:rsidRPr="001C00E5">
        <w:rPr>
          <w:rFonts w:ascii="Avenir LT Std 35 Light" w:hAnsi="Avenir LT Std 35 Light"/>
          <w:sz w:val="18"/>
          <w:szCs w:val="18"/>
        </w:rPr>
        <w:t xml:space="preserve"> </w:t>
      </w:r>
      <w:r w:rsidR="00C048F7" w:rsidRPr="001C00E5">
        <w:rPr>
          <w:rStyle w:val="Hyperlink"/>
          <w:rFonts w:ascii="Avenir LT Std 35 Light" w:hAnsi="Avenir LT Std 35 Light"/>
          <w:color w:val="auto"/>
          <w:sz w:val="18"/>
          <w:szCs w:val="18"/>
          <w:u w:val="none"/>
        </w:rPr>
        <w:t>https://doi.org/10.1108/JPCC-05-2019-0010</w:t>
      </w:r>
      <w:r w:rsidR="001409D4" w:rsidRPr="001C00E5">
        <w:rPr>
          <w:rStyle w:val="Hyperlink"/>
          <w:rFonts w:ascii="Avenir LT Std 35 Light" w:hAnsi="Avenir LT Std 35 Light"/>
          <w:color w:val="auto"/>
          <w:sz w:val="18"/>
          <w:szCs w:val="18"/>
          <w:u w:val="none"/>
        </w:rPr>
        <w:t>.</w:t>
      </w:r>
    </w:p>
    <w:p w14:paraId="7206ABA7" w14:textId="474C27A0" w:rsidR="00C048F7" w:rsidRPr="001C00E5" w:rsidRDefault="00FE45F3" w:rsidP="00C21BC3">
      <w:pPr>
        <w:adjustRightInd w:val="0"/>
        <w:snapToGrid w:val="0"/>
        <w:spacing w:line="220" w:lineRule="exact"/>
        <w:ind w:left="454" w:hanging="454"/>
        <w:jc w:val="both"/>
        <w:rPr>
          <w:rFonts w:ascii="Avenir LT Std 35 Light" w:eastAsia="Calibri" w:hAnsi="Avenir LT Std 35 Light" w:cs="Calibri"/>
          <w:sz w:val="18"/>
          <w:szCs w:val="18"/>
          <w:lang w:eastAsia="en-GB"/>
        </w:rPr>
      </w:pPr>
      <w:r>
        <w:rPr>
          <w:rFonts w:ascii="Avenir LT Std 35 Light" w:eastAsia="Calibri" w:hAnsi="Avenir LT Std 35 Light" w:cs="Calibri"/>
          <w:sz w:val="18"/>
          <w:szCs w:val="18"/>
          <w:lang w:eastAsia="en-GB"/>
        </w:rPr>
        <w:t>(Solvason et al.</w:t>
      </w:r>
      <w:r w:rsidR="002E1E78">
        <w:rPr>
          <w:rFonts w:ascii="Avenir LT Std 35 Light" w:eastAsia="Calibri" w:hAnsi="Avenir LT Std 35 Light" w:cs="Calibri"/>
          <w:sz w:val="18"/>
          <w:szCs w:val="18"/>
          <w:lang w:eastAsia="en-GB"/>
        </w:rPr>
        <w:t>,</w:t>
      </w:r>
      <w:r>
        <w:rPr>
          <w:rFonts w:ascii="Avenir LT Std 35 Light" w:eastAsia="Calibri" w:hAnsi="Avenir LT Std 35 Light" w:cs="Calibri"/>
          <w:sz w:val="18"/>
          <w:szCs w:val="18"/>
          <w:lang w:eastAsia="en-GB"/>
        </w:rPr>
        <w:t xml:space="preserve"> 2020) Solvason, C., Webb, R. &amp; Sutton-Tsang, S. (2020</w:t>
      </w:r>
      <w:r w:rsidR="00C048F7" w:rsidRPr="001C00E5">
        <w:rPr>
          <w:rFonts w:ascii="Avenir LT Std 35 Light" w:eastAsia="Calibri" w:hAnsi="Avenir LT Std 35 Light" w:cs="Calibri"/>
          <w:sz w:val="18"/>
          <w:szCs w:val="18"/>
          <w:lang w:eastAsia="en-GB"/>
        </w:rPr>
        <w:t>). What is left</w:t>
      </w:r>
      <w:proofErr w:type="gramStart"/>
      <w:r w:rsidR="00C048F7" w:rsidRPr="001C00E5">
        <w:rPr>
          <w:rFonts w:ascii="Avenir LT Std 35 Light" w:eastAsia="Calibri" w:hAnsi="Avenir LT Std 35 Light" w:cs="Calibri"/>
          <w:sz w:val="18"/>
          <w:szCs w:val="18"/>
          <w:lang w:eastAsia="en-GB"/>
        </w:rPr>
        <w:t>…?:</w:t>
      </w:r>
      <w:proofErr w:type="gramEnd"/>
      <w:r w:rsidR="00C048F7" w:rsidRPr="001C00E5">
        <w:rPr>
          <w:rFonts w:ascii="Avenir LT Std 35 Light" w:eastAsia="Calibri" w:hAnsi="Avenir LT Std 35 Light" w:cs="Calibri"/>
          <w:sz w:val="18"/>
          <w:szCs w:val="18"/>
          <w:lang w:eastAsia="en-GB"/>
        </w:rPr>
        <w:t xml:space="preserve"> The</w:t>
      </w:r>
      <w:r w:rsidR="00D63341" w:rsidRPr="001C00E5">
        <w:rPr>
          <w:rFonts w:ascii="Avenir LT Std 35 Light" w:eastAsia="Calibri" w:hAnsi="Avenir LT Std 35 Light" w:cs="Calibri"/>
          <w:sz w:val="18"/>
          <w:szCs w:val="18"/>
          <w:lang w:eastAsia="en-GB"/>
        </w:rPr>
        <w:t xml:space="preserve"> implications of losing maintained nursery schools for vulnerable children and families in </w:t>
      </w:r>
      <w:r w:rsidR="00C048F7" w:rsidRPr="001C00E5">
        <w:rPr>
          <w:rFonts w:ascii="Avenir LT Std 35 Light" w:eastAsia="Calibri" w:hAnsi="Avenir LT Std 35 Light" w:cs="Calibri"/>
          <w:sz w:val="18"/>
          <w:szCs w:val="18"/>
          <w:lang w:eastAsia="en-GB"/>
        </w:rPr>
        <w:t>England</w:t>
      </w:r>
      <w:r w:rsidR="001409D4" w:rsidRPr="001C00E5">
        <w:rPr>
          <w:rFonts w:ascii="Avenir LT Std 35 Light" w:eastAsia="Calibri" w:hAnsi="Avenir LT Std 35 Light" w:cs="Calibri"/>
          <w:sz w:val="18"/>
          <w:szCs w:val="18"/>
          <w:lang w:eastAsia="en-GB"/>
        </w:rPr>
        <w:t>.</w:t>
      </w:r>
      <w:r w:rsidR="00C048F7" w:rsidRPr="001C00E5">
        <w:rPr>
          <w:rFonts w:ascii="Avenir LT Std 35 Light" w:eastAsia="Calibri" w:hAnsi="Avenir LT Std 35 Light" w:cs="Calibri"/>
          <w:sz w:val="18"/>
          <w:szCs w:val="18"/>
          <w:lang w:eastAsia="en-GB"/>
        </w:rPr>
        <w:t xml:space="preserve"> </w:t>
      </w:r>
      <w:r w:rsidR="00C048F7" w:rsidRPr="001C00E5">
        <w:rPr>
          <w:rFonts w:ascii="Avenir LT Std 35 Light" w:eastAsia="Calibri" w:hAnsi="Avenir LT Std 35 Light" w:cs="Calibri"/>
          <w:i/>
          <w:sz w:val="18"/>
          <w:szCs w:val="18"/>
          <w:lang w:eastAsia="en-GB"/>
        </w:rPr>
        <w:t>Children and Society</w:t>
      </w:r>
      <w:r w:rsidR="00C048F7" w:rsidRPr="001C00E5">
        <w:rPr>
          <w:rFonts w:ascii="Avenir LT Std 35 Light" w:eastAsia="Calibri" w:hAnsi="Avenir LT Std 35 Light" w:cs="Calibri"/>
          <w:sz w:val="18"/>
          <w:szCs w:val="18"/>
          <w:lang w:eastAsia="en-GB"/>
        </w:rPr>
        <w:t>,</w:t>
      </w:r>
      <w:r w:rsidR="00D63341">
        <w:rPr>
          <w:rFonts w:ascii="Avenir LT Std 35 Light" w:eastAsia="Calibri" w:hAnsi="Avenir LT Std 35 Light" w:cs="Calibri"/>
          <w:sz w:val="18"/>
          <w:szCs w:val="18"/>
          <w:lang w:eastAsia="en-GB"/>
        </w:rPr>
        <w:t xml:space="preserve"> </w:t>
      </w:r>
      <w:r w:rsidR="00D63341" w:rsidRPr="00B8578F">
        <w:rPr>
          <w:rFonts w:ascii="Avenir LT Std 35 Light" w:hAnsi="Avenir LT Std 35 Light"/>
          <w:i/>
          <w:sz w:val="18"/>
          <w:szCs w:val="18"/>
        </w:rPr>
        <w:t>35</w:t>
      </w:r>
      <w:r w:rsidR="00D63341" w:rsidRPr="001C00E5">
        <w:rPr>
          <w:rFonts w:ascii="Avenir LT Std 35 Light" w:hAnsi="Avenir LT Std 35 Light"/>
          <w:sz w:val="18"/>
          <w:szCs w:val="18"/>
        </w:rPr>
        <w:t>(</w:t>
      </w:r>
      <w:r w:rsidR="00D63341">
        <w:rPr>
          <w:rFonts w:ascii="Avenir LT Std 35 Light" w:hAnsi="Avenir LT Std 35 Light"/>
          <w:sz w:val="18"/>
          <w:szCs w:val="18"/>
        </w:rPr>
        <w:t>1</w:t>
      </w:r>
      <w:r w:rsidR="00D63341" w:rsidRPr="001C00E5">
        <w:rPr>
          <w:rFonts w:ascii="Avenir LT Std 35 Light" w:hAnsi="Avenir LT Std 35 Light"/>
          <w:sz w:val="18"/>
          <w:szCs w:val="18"/>
        </w:rPr>
        <w:t xml:space="preserve">), </w:t>
      </w:r>
      <w:r w:rsidR="00D63341">
        <w:rPr>
          <w:rFonts w:ascii="Avenir LT Std 35 Light" w:hAnsi="Avenir LT Std 35 Light"/>
          <w:sz w:val="18"/>
          <w:szCs w:val="18"/>
        </w:rPr>
        <w:t>75</w:t>
      </w:r>
      <w:r w:rsidR="00D63341" w:rsidRPr="001C00E5">
        <w:rPr>
          <w:rFonts w:ascii="Avenir LT Std 35 Light" w:hAnsi="Avenir LT Std 35 Light"/>
          <w:sz w:val="18"/>
          <w:szCs w:val="18"/>
        </w:rPr>
        <w:t>–8</w:t>
      </w:r>
      <w:r w:rsidR="00D63341">
        <w:rPr>
          <w:rFonts w:ascii="Avenir LT Std 35 Light" w:hAnsi="Avenir LT Std 35 Light"/>
          <w:sz w:val="18"/>
          <w:szCs w:val="18"/>
        </w:rPr>
        <w:t>9</w:t>
      </w:r>
      <w:r w:rsidR="00095038" w:rsidRPr="001C00E5">
        <w:rPr>
          <w:rFonts w:ascii="Avenir LT Std 35 Light" w:eastAsia="Calibri" w:hAnsi="Avenir LT Std 35 Light" w:cs="Calibri"/>
          <w:sz w:val="18"/>
          <w:szCs w:val="18"/>
          <w:lang w:eastAsia="en-GB"/>
        </w:rPr>
        <w:t>.</w:t>
      </w:r>
      <w:r w:rsidR="00B8578F">
        <w:rPr>
          <w:rFonts w:ascii="Avenir LT Std 35 Light" w:eastAsia="Calibri" w:hAnsi="Avenir LT Std 35 Light" w:cs="Calibri"/>
          <w:sz w:val="18"/>
          <w:szCs w:val="18"/>
          <w:lang w:eastAsia="en-GB"/>
        </w:rPr>
        <w:t xml:space="preserve"> </w:t>
      </w:r>
      <w:r w:rsidR="00B8578F" w:rsidRPr="00B8578F">
        <w:rPr>
          <w:rFonts w:ascii="Avenir LT Std 35 Light" w:eastAsia="Calibri" w:hAnsi="Avenir LT Std 35 Light" w:cs="Calibri"/>
          <w:sz w:val="18"/>
          <w:szCs w:val="18"/>
          <w:lang w:eastAsia="en-GB"/>
        </w:rPr>
        <w:t>https://doi.org/10.1111/chso.12391</w:t>
      </w:r>
      <w:r w:rsidR="00B8578F">
        <w:rPr>
          <w:rFonts w:ascii="Avenir LT Std 35 Light" w:eastAsia="Calibri" w:hAnsi="Avenir LT Std 35 Light" w:cs="Calibri"/>
          <w:sz w:val="18"/>
          <w:szCs w:val="18"/>
          <w:lang w:eastAsia="en-GB"/>
        </w:rPr>
        <w:t>.</w:t>
      </w:r>
    </w:p>
    <w:p w14:paraId="04F413F7" w14:textId="4F98EE41" w:rsidR="00C048F7" w:rsidRPr="001C00E5" w:rsidRDefault="00FE45F3" w:rsidP="00C21BC3">
      <w:pPr>
        <w:adjustRightInd w:val="0"/>
        <w:snapToGrid w:val="0"/>
        <w:spacing w:line="220" w:lineRule="exact"/>
        <w:ind w:left="454" w:hanging="454"/>
        <w:jc w:val="both"/>
        <w:rPr>
          <w:rFonts w:ascii="Avenir LT Std 35 Light" w:eastAsia="Calibri" w:hAnsi="Avenir LT Std 35 Light" w:cs="Calibri"/>
          <w:sz w:val="18"/>
          <w:szCs w:val="18"/>
          <w:lang w:eastAsia="en-GB"/>
        </w:rPr>
      </w:pPr>
      <w:r>
        <w:rPr>
          <w:rFonts w:ascii="Avenir LT Std 35 Light" w:eastAsia="Calibri" w:hAnsi="Avenir LT Std 35 Light" w:cs="Calibri"/>
          <w:sz w:val="18"/>
          <w:szCs w:val="18"/>
          <w:lang w:eastAsia="en-GB"/>
        </w:rPr>
        <w:t>(Stobbs</w:t>
      </w:r>
      <w:r w:rsidR="002E1E78">
        <w:rPr>
          <w:rFonts w:ascii="Avenir LT Std 35 Light" w:eastAsia="Calibri" w:hAnsi="Avenir LT Std 35 Light" w:cs="Calibri"/>
          <w:sz w:val="18"/>
          <w:szCs w:val="18"/>
          <w:lang w:eastAsia="en-GB"/>
        </w:rPr>
        <w:t>,</w:t>
      </w:r>
      <w:r>
        <w:rPr>
          <w:rFonts w:ascii="Avenir LT Std 35 Light" w:eastAsia="Calibri" w:hAnsi="Avenir LT Std 35 Light" w:cs="Calibri"/>
          <w:sz w:val="18"/>
          <w:szCs w:val="18"/>
          <w:lang w:eastAsia="en-GB"/>
        </w:rPr>
        <w:t xml:space="preserve"> 2023) Stobbs, N. (2023</w:t>
      </w:r>
      <w:r w:rsidR="00C048F7" w:rsidRPr="001C00E5">
        <w:rPr>
          <w:rFonts w:ascii="Avenir LT Std 35 Light" w:eastAsia="Calibri" w:hAnsi="Avenir LT Std 35 Light" w:cs="Calibri"/>
          <w:sz w:val="18"/>
          <w:szCs w:val="18"/>
          <w:lang w:eastAsia="en-GB"/>
        </w:rPr>
        <w:t>)</w:t>
      </w:r>
      <w:r w:rsidR="002D2E5B" w:rsidRPr="001C00E5">
        <w:rPr>
          <w:rFonts w:ascii="Avenir LT Std 35 Light" w:eastAsia="Calibri" w:hAnsi="Avenir LT Std 35 Light" w:cs="Calibri"/>
          <w:sz w:val="18"/>
          <w:szCs w:val="18"/>
          <w:lang w:eastAsia="en-GB"/>
        </w:rPr>
        <w:t>.</w:t>
      </w:r>
      <w:r w:rsidR="00C048F7" w:rsidRPr="001C00E5">
        <w:rPr>
          <w:rFonts w:ascii="Avenir LT Std 35 Light" w:eastAsia="Calibri" w:hAnsi="Avenir LT Std 35 Light" w:cs="Calibri"/>
          <w:sz w:val="18"/>
          <w:szCs w:val="18"/>
          <w:lang w:eastAsia="en-GB"/>
        </w:rPr>
        <w:t xml:space="preserve"> Social </w:t>
      </w:r>
      <w:r w:rsidR="00D63341" w:rsidRPr="001C00E5">
        <w:rPr>
          <w:rFonts w:ascii="Avenir LT Std 35 Light" w:eastAsia="Calibri" w:hAnsi="Avenir LT Std 35 Light" w:cs="Calibri"/>
          <w:sz w:val="18"/>
          <w:szCs w:val="18"/>
          <w:lang w:eastAsia="en-GB"/>
        </w:rPr>
        <w:t xml:space="preserve">pedagogy </w:t>
      </w:r>
      <w:r w:rsidR="00C048F7" w:rsidRPr="001C00E5">
        <w:rPr>
          <w:rFonts w:ascii="Avenir LT Std 35 Light" w:eastAsia="Calibri" w:hAnsi="Avenir LT Std 35 Light" w:cs="Calibri"/>
          <w:sz w:val="18"/>
          <w:szCs w:val="18"/>
          <w:lang w:eastAsia="en-GB"/>
        </w:rPr>
        <w:t>as a lens for re-focussing ethics in education</w:t>
      </w:r>
      <w:r w:rsidR="002D2E5B" w:rsidRPr="001C00E5">
        <w:rPr>
          <w:rFonts w:ascii="Avenir LT Std 35 Light" w:eastAsia="Calibri" w:hAnsi="Avenir LT Std 35 Light" w:cs="Calibri"/>
          <w:sz w:val="18"/>
          <w:szCs w:val="18"/>
          <w:lang w:eastAsia="en-GB"/>
        </w:rPr>
        <w:t>.</w:t>
      </w:r>
      <w:r w:rsidR="00C048F7" w:rsidRPr="001C00E5">
        <w:rPr>
          <w:rFonts w:ascii="Avenir LT Std 35 Light" w:eastAsia="Calibri" w:hAnsi="Avenir LT Std 35 Light" w:cs="Calibri"/>
          <w:sz w:val="18"/>
          <w:szCs w:val="18"/>
          <w:lang w:eastAsia="en-GB"/>
        </w:rPr>
        <w:t xml:space="preserve"> </w:t>
      </w:r>
      <w:r w:rsidR="002D2E5B" w:rsidRPr="001C00E5">
        <w:rPr>
          <w:rFonts w:ascii="Avenir LT Std 35 Light" w:eastAsia="Calibri" w:hAnsi="Avenir LT Std 35 Light" w:cs="Calibri"/>
          <w:sz w:val="18"/>
          <w:szCs w:val="18"/>
          <w:lang w:eastAsia="en-GB"/>
        </w:rPr>
        <w:t xml:space="preserve">In </w:t>
      </w:r>
      <w:r w:rsidR="00C048F7" w:rsidRPr="001C00E5">
        <w:rPr>
          <w:rFonts w:ascii="Avenir LT Std 35 Light" w:eastAsia="Calibri" w:hAnsi="Avenir LT Std 35 Light" w:cs="Calibri"/>
          <w:sz w:val="18"/>
          <w:szCs w:val="18"/>
          <w:lang w:eastAsia="en-GB"/>
        </w:rPr>
        <w:t xml:space="preserve">C. </w:t>
      </w:r>
      <w:r w:rsidR="002D2E5B" w:rsidRPr="001C00E5">
        <w:rPr>
          <w:rFonts w:ascii="Avenir LT Std 35 Light" w:eastAsia="Calibri" w:hAnsi="Avenir LT Std 35 Light" w:cs="Calibri"/>
          <w:sz w:val="18"/>
          <w:szCs w:val="18"/>
          <w:lang w:eastAsia="en-GB"/>
        </w:rPr>
        <w:t xml:space="preserve">Solvason </w:t>
      </w:r>
      <w:r w:rsidR="00C048F7" w:rsidRPr="001C00E5">
        <w:rPr>
          <w:rFonts w:ascii="Avenir LT Std 35 Light" w:eastAsia="Calibri" w:hAnsi="Avenir LT Std 35 Light" w:cs="Calibri"/>
          <w:sz w:val="18"/>
          <w:szCs w:val="18"/>
          <w:lang w:eastAsia="en-GB"/>
        </w:rPr>
        <w:t xml:space="preserve">and </w:t>
      </w:r>
      <w:r w:rsidR="002D2E5B" w:rsidRPr="001C00E5">
        <w:rPr>
          <w:rFonts w:ascii="Avenir LT Std 35 Light" w:eastAsia="Calibri" w:hAnsi="Avenir LT Std 35 Light" w:cs="Calibri"/>
          <w:sz w:val="18"/>
          <w:szCs w:val="18"/>
          <w:lang w:eastAsia="en-GB"/>
        </w:rPr>
        <w:t xml:space="preserve">G. </w:t>
      </w:r>
      <w:r w:rsidR="00C048F7" w:rsidRPr="001C00E5">
        <w:rPr>
          <w:rFonts w:ascii="Avenir LT Std 35 Light" w:eastAsia="Calibri" w:hAnsi="Avenir LT Std 35 Light" w:cs="Calibri"/>
          <w:sz w:val="18"/>
          <w:szCs w:val="18"/>
          <w:lang w:eastAsia="en-GB"/>
        </w:rPr>
        <w:t>Elliott (</w:t>
      </w:r>
      <w:r w:rsidR="002D2E5B" w:rsidRPr="001C00E5">
        <w:rPr>
          <w:rFonts w:ascii="Avenir LT Std 35 Light" w:eastAsia="Calibri" w:hAnsi="Avenir LT Std 35 Light" w:cs="Calibri"/>
          <w:sz w:val="18"/>
          <w:szCs w:val="18"/>
          <w:lang w:eastAsia="en-GB"/>
        </w:rPr>
        <w:t>Eds.</w:t>
      </w:r>
      <w:r w:rsidR="00C048F7" w:rsidRPr="001C00E5">
        <w:rPr>
          <w:rFonts w:ascii="Avenir LT Std 35 Light" w:eastAsia="Calibri" w:hAnsi="Avenir LT Std 35 Light" w:cs="Calibri"/>
          <w:sz w:val="18"/>
          <w:szCs w:val="18"/>
          <w:lang w:eastAsia="en-GB"/>
        </w:rPr>
        <w:t>)</w:t>
      </w:r>
      <w:r w:rsidR="002D2E5B" w:rsidRPr="001C00E5">
        <w:rPr>
          <w:rFonts w:ascii="Avenir LT Std 35 Light" w:eastAsia="Calibri" w:hAnsi="Avenir LT Std 35 Light" w:cs="Calibri"/>
          <w:sz w:val="18"/>
          <w:szCs w:val="18"/>
          <w:lang w:eastAsia="en-GB"/>
        </w:rPr>
        <w:t>,</w:t>
      </w:r>
      <w:r w:rsidR="00C048F7" w:rsidRPr="001C00E5">
        <w:rPr>
          <w:rFonts w:ascii="Avenir LT Std 35 Light" w:eastAsia="Calibri" w:hAnsi="Avenir LT Std 35 Light" w:cs="Calibri"/>
          <w:sz w:val="18"/>
          <w:szCs w:val="18"/>
          <w:lang w:eastAsia="en-GB"/>
        </w:rPr>
        <w:t xml:space="preserve"> </w:t>
      </w:r>
      <w:r w:rsidR="00AA0DF3" w:rsidRPr="001C00E5">
        <w:rPr>
          <w:rFonts w:ascii="Avenir LT Std 35 Light" w:hAnsi="Avenir LT Std 35 Light"/>
          <w:i/>
          <w:iCs/>
          <w:sz w:val="18"/>
          <w:szCs w:val="18"/>
        </w:rPr>
        <w:t xml:space="preserve">Ethics in </w:t>
      </w:r>
      <w:r w:rsidR="00AA0DF3">
        <w:rPr>
          <w:rFonts w:ascii="Avenir LT Std 35 Light" w:hAnsi="Avenir LT Std 35 Light"/>
          <w:i/>
          <w:iCs/>
          <w:sz w:val="18"/>
          <w:szCs w:val="18"/>
        </w:rPr>
        <w:t>e</w:t>
      </w:r>
      <w:r w:rsidR="00AA0DF3" w:rsidRPr="001C00E5">
        <w:rPr>
          <w:rFonts w:ascii="Avenir LT Std 35 Light" w:hAnsi="Avenir LT Std 35 Light"/>
          <w:i/>
          <w:iCs/>
          <w:sz w:val="18"/>
          <w:szCs w:val="18"/>
        </w:rPr>
        <w:t>ducation</w:t>
      </w:r>
      <w:r w:rsidR="00AA0DF3">
        <w:rPr>
          <w:rFonts w:ascii="Avenir LT Std 35 Light" w:hAnsi="Avenir LT Std 35 Light"/>
          <w:i/>
          <w:iCs/>
          <w:sz w:val="18"/>
          <w:szCs w:val="18"/>
        </w:rPr>
        <w:t xml:space="preserve">: </w:t>
      </w:r>
      <w:r w:rsidR="00AA0DF3" w:rsidRPr="00E8741B">
        <w:rPr>
          <w:rFonts w:ascii="Avenir LT Std 35 Light" w:hAnsi="Avenir LT Std 35 Light"/>
          <w:i/>
          <w:iCs/>
          <w:sz w:val="18"/>
          <w:szCs w:val="18"/>
        </w:rPr>
        <w:t xml:space="preserve">Contemporary perspectives on research, </w:t>
      </w:r>
      <w:proofErr w:type="gramStart"/>
      <w:r w:rsidR="00AA0DF3" w:rsidRPr="00E8741B">
        <w:rPr>
          <w:rFonts w:ascii="Avenir LT Std 35 Light" w:hAnsi="Avenir LT Std 35 Light"/>
          <w:i/>
          <w:iCs/>
          <w:sz w:val="18"/>
          <w:szCs w:val="18"/>
        </w:rPr>
        <w:t>pedagogy</w:t>
      </w:r>
      <w:proofErr w:type="gramEnd"/>
      <w:r w:rsidR="00AA0DF3" w:rsidRPr="00E8741B">
        <w:rPr>
          <w:rFonts w:ascii="Avenir LT Std 35 Light" w:hAnsi="Avenir LT Std 35 Light"/>
          <w:i/>
          <w:iCs/>
          <w:sz w:val="18"/>
          <w:szCs w:val="18"/>
        </w:rPr>
        <w:t xml:space="preserve"> and leadership</w:t>
      </w:r>
      <w:r w:rsidR="00AA0DF3">
        <w:rPr>
          <w:rFonts w:ascii="Avenir LT Std 35 Light" w:hAnsi="Avenir LT Std 35 Light"/>
          <w:iCs/>
          <w:sz w:val="18"/>
          <w:szCs w:val="18"/>
        </w:rPr>
        <w:t xml:space="preserve"> (pp.</w:t>
      </w:r>
      <w:r w:rsidR="00B8578F">
        <w:rPr>
          <w:rFonts w:ascii="Avenir LT Std 35 Light" w:hAnsi="Avenir LT Std 35 Light"/>
          <w:iCs/>
          <w:sz w:val="18"/>
          <w:szCs w:val="18"/>
        </w:rPr>
        <w:t xml:space="preserve"> </w:t>
      </w:r>
      <w:r w:rsidR="00AA0DF3">
        <w:rPr>
          <w:rFonts w:ascii="Avenir LT Std 35 Light" w:hAnsi="Avenir LT Std 35 Light"/>
          <w:iCs/>
          <w:sz w:val="18"/>
          <w:szCs w:val="18"/>
        </w:rPr>
        <w:t>1–24)</w:t>
      </w:r>
      <w:r w:rsidR="006B7134" w:rsidRPr="001C00E5">
        <w:rPr>
          <w:rFonts w:ascii="Avenir LT Std 35 Light" w:eastAsia="Calibri" w:hAnsi="Avenir LT Std 35 Light" w:cs="Calibri"/>
          <w:i/>
          <w:sz w:val="18"/>
          <w:szCs w:val="18"/>
          <w:lang w:eastAsia="en-GB"/>
        </w:rPr>
        <w:t xml:space="preserve">. </w:t>
      </w:r>
      <w:r w:rsidR="00C048F7" w:rsidRPr="001C00E5">
        <w:rPr>
          <w:rFonts w:ascii="Avenir LT Std 35 Light" w:eastAsia="Calibri" w:hAnsi="Avenir LT Std 35 Light" w:cs="Calibri"/>
          <w:sz w:val="18"/>
          <w:szCs w:val="18"/>
          <w:lang w:eastAsia="en-GB"/>
        </w:rPr>
        <w:t>Ethics Press.</w:t>
      </w:r>
    </w:p>
    <w:p w14:paraId="22AEAC98" w14:textId="65911F5C" w:rsidR="00C048F7" w:rsidRPr="001C00E5" w:rsidRDefault="00FE45F3" w:rsidP="00C21BC3">
      <w:pPr>
        <w:adjustRightInd w:val="0"/>
        <w:snapToGrid w:val="0"/>
        <w:spacing w:line="220" w:lineRule="exact"/>
        <w:ind w:left="454" w:hanging="454"/>
        <w:jc w:val="both"/>
        <w:rPr>
          <w:rFonts w:ascii="Avenir LT Std 35 Light" w:eastAsia="Calibri" w:hAnsi="Avenir LT Std 35 Light" w:cs="Calibri"/>
          <w:sz w:val="18"/>
          <w:szCs w:val="18"/>
          <w:lang w:eastAsia="en-GB"/>
        </w:rPr>
      </w:pPr>
      <w:r>
        <w:rPr>
          <w:rFonts w:ascii="Avenir LT Std 35 Light" w:eastAsia="Calibri" w:hAnsi="Avenir LT Std 35 Light" w:cs="Calibri"/>
          <w:sz w:val="18"/>
          <w:szCs w:val="18"/>
          <w:lang w:eastAsia="en-GB"/>
        </w:rPr>
        <w:t>(Van Manen</w:t>
      </w:r>
      <w:r w:rsidR="002E1E78">
        <w:rPr>
          <w:rFonts w:ascii="Avenir LT Std 35 Light" w:eastAsia="Calibri" w:hAnsi="Avenir LT Std 35 Light" w:cs="Calibri"/>
          <w:sz w:val="18"/>
          <w:szCs w:val="18"/>
          <w:lang w:eastAsia="en-GB"/>
        </w:rPr>
        <w:t>,</w:t>
      </w:r>
      <w:r>
        <w:rPr>
          <w:rFonts w:ascii="Avenir LT Std 35 Light" w:eastAsia="Calibri" w:hAnsi="Avenir LT Std 35 Light" w:cs="Calibri"/>
          <w:sz w:val="18"/>
          <w:szCs w:val="18"/>
          <w:lang w:eastAsia="en-GB"/>
        </w:rPr>
        <w:t xml:space="preserve"> 1994) Van Manen, M. (1994</w:t>
      </w:r>
      <w:r w:rsidR="00C048F7" w:rsidRPr="001C00E5">
        <w:rPr>
          <w:rFonts w:ascii="Avenir LT Std 35 Light" w:eastAsia="Calibri" w:hAnsi="Avenir LT Std 35 Light" w:cs="Calibri"/>
          <w:sz w:val="18"/>
          <w:szCs w:val="18"/>
          <w:lang w:eastAsia="en-GB"/>
        </w:rPr>
        <w:t>). Pedagogy, virtue, and narrative identity in teaching</w:t>
      </w:r>
      <w:r w:rsidR="00C048F7" w:rsidRPr="001C00E5">
        <w:rPr>
          <w:rFonts w:ascii="Avenir LT Std 35 Light" w:eastAsia="Calibri" w:hAnsi="Avenir LT Std 35 Light" w:cs="Calibri"/>
          <w:i/>
          <w:iCs/>
          <w:sz w:val="18"/>
          <w:szCs w:val="18"/>
          <w:lang w:eastAsia="en-GB"/>
        </w:rPr>
        <w:t>. Curriculum Inquiry</w:t>
      </w:r>
      <w:r w:rsidR="00C048F7" w:rsidRPr="001C00E5">
        <w:rPr>
          <w:rFonts w:ascii="Avenir LT Std 35 Light" w:eastAsia="Calibri" w:hAnsi="Avenir LT Std 35 Light" w:cs="Calibri"/>
          <w:sz w:val="18"/>
          <w:szCs w:val="18"/>
          <w:lang w:eastAsia="en-GB"/>
        </w:rPr>
        <w:t xml:space="preserve">, </w:t>
      </w:r>
      <w:r w:rsidR="00C048F7" w:rsidRPr="00B8578F">
        <w:rPr>
          <w:rFonts w:ascii="Avenir LT Std 35 Light" w:eastAsia="Calibri" w:hAnsi="Avenir LT Std 35 Light" w:cs="Calibri"/>
          <w:i/>
          <w:sz w:val="18"/>
          <w:szCs w:val="18"/>
          <w:lang w:eastAsia="en-GB"/>
        </w:rPr>
        <w:t>4</w:t>
      </w:r>
      <w:r w:rsidR="00C048F7" w:rsidRPr="001C00E5">
        <w:rPr>
          <w:rFonts w:ascii="Avenir LT Std 35 Light" w:eastAsia="Calibri" w:hAnsi="Avenir LT Std 35 Light" w:cs="Calibri"/>
          <w:sz w:val="18"/>
          <w:szCs w:val="18"/>
          <w:lang w:eastAsia="en-GB"/>
        </w:rPr>
        <w:t>(2), 135</w:t>
      </w:r>
      <w:r w:rsidR="00E13434" w:rsidRPr="001C00E5">
        <w:rPr>
          <w:rFonts w:ascii="Avenir LT Std 35 Light" w:eastAsia="Calibri" w:hAnsi="Avenir LT Std 35 Light" w:cs="Calibri"/>
          <w:sz w:val="18"/>
          <w:szCs w:val="18"/>
          <w:lang w:eastAsia="en-GB"/>
        </w:rPr>
        <w:t>–</w:t>
      </w:r>
      <w:r w:rsidR="00C048F7" w:rsidRPr="001C00E5">
        <w:rPr>
          <w:rFonts w:ascii="Avenir LT Std 35 Light" w:eastAsia="Calibri" w:hAnsi="Avenir LT Std 35 Light" w:cs="Calibri"/>
          <w:sz w:val="18"/>
          <w:szCs w:val="18"/>
          <w:lang w:eastAsia="en-GB"/>
        </w:rPr>
        <w:t>70.</w:t>
      </w:r>
    </w:p>
    <w:p w14:paraId="22201019" w14:textId="4003AED1" w:rsidR="00C048F7" w:rsidRPr="001C00E5" w:rsidRDefault="00FE45F3" w:rsidP="00C21BC3">
      <w:pPr>
        <w:adjustRightInd w:val="0"/>
        <w:snapToGrid w:val="0"/>
        <w:spacing w:line="220" w:lineRule="exact"/>
        <w:ind w:left="454" w:hanging="454"/>
        <w:jc w:val="both"/>
        <w:rPr>
          <w:rFonts w:ascii="Avenir LT Std 35 Light" w:hAnsi="Avenir LT Std 35 Light"/>
          <w:sz w:val="18"/>
          <w:szCs w:val="18"/>
        </w:rPr>
      </w:pPr>
      <w:r>
        <w:rPr>
          <w:rFonts w:ascii="Avenir LT Std 35 Light" w:hAnsi="Avenir LT Std 35 Light"/>
          <w:sz w:val="18"/>
          <w:szCs w:val="18"/>
        </w:rPr>
        <w:t>(Vygotsky</w:t>
      </w:r>
      <w:r w:rsidR="002E1E78">
        <w:rPr>
          <w:rFonts w:ascii="Avenir LT Std 35 Light" w:hAnsi="Avenir LT Std 35 Light"/>
          <w:sz w:val="18"/>
          <w:szCs w:val="18"/>
        </w:rPr>
        <w:t>,</w:t>
      </w:r>
      <w:r>
        <w:rPr>
          <w:rFonts w:ascii="Avenir LT Std 35 Light" w:hAnsi="Avenir LT Std 35 Light"/>
          <w:sz w:val="18"/>
          <w:szCs w:val="18"/>
        </w:rPr>
        <w:t xml:space="preserve"> 2004) Vygotsky, L. (2004</w:t>
      </w:r>
      <w:r w:rsidR="00C048F7" w:rsidRPr="001C00E5">
        <w:rPr>
          <w:rFonts w:ascii="Avenir LT Std 35 Light" w:hAnsi="Avenir LT Std 35 Light"/>
          <w:sz w:val="18"/>
          <w:szCs w:val="18"/>
        </w:rPr>
        <w:t xml:space="preserve">). Imagination and creativity in childhood. </w:t>
      </w:r>
      <w:r w:rsidR="00C048F7" w:rsidRPr="001C00E5">
        <w:rPr>
          <w:rFonts w:ascii="Avenir LT Std 35 Light" w:hAnsi="Avenir LT Std 35 Light"/>
          <w:i/>
          <w:iCs/>
          <w:sz w:val="18"/>
          <w:szCs w:val="18"/>
        </w:rPr>
        <w:t>Journal of Russian and East European Psychology</w:t>
      </w:r>
      <w:r w:rsidR="00C048F7" w:rsidRPr="00D63341">
        <w:rPr>
          <w:rFonts w:ascii="Avenir LT Std 35 Light" w:hAnsi="Avenir LT Std 35 Light"/>
          <w:sz w:val="18"/>
          <w:szCs w:val="18"/>
        </w:rPr>
        <w:t>,</w:t>
      </w:r>
      <w:r w:rsidR="00C048F7" w:rsidRPr="00B8578F">
        <w:rPr>
          <w:rFonts w:ascii="Avenir LT Std 35 Light" w:hAnsi="Avenir LT Std 35 Light"/>
          <w:i/>
          <w:sz w:val="18"/>
          <w:szCs w:val="18"/>
        </w:rPr>
        <w:t xml:space="preserve"> 42</w:t>
      </w:r>
      <w:r w:rsidR="00C048F7" w:rsidRPr="001C00E5">
        <w:rPr>
          <w:rFonts w:ascii="Avenir LT Std 35 Light" w:hAnsi="Avenir LT Std 35 Light"/>
          <w:sz w:val="18"/>
          <w:szCs w:val="18"/>
        </w:rPr>
        <w:t>(1), 7–97</w:t>
      </w:r>
      <w:r w:rsidR="00571267">
        <w:rPr>
          <w:rFonts w:ascii="Avenir LT Std 35 Light" w:hAnsi="Avenir LT Std 35 Light"/>
          <w:sz w:val="18"/>
          <w:szCs w:val="18"/>
        </w:rPr>
        <w:t>.</w:t>
      </w:r>
      <w:r w:rsidR="00B8578F">
        <w:rPr>
          <w:rFonts w:ascii="Avenir LT Std 35 Light" w:hAnsi="Avenir LT Std 35 Light"/>
          <w:sz w:val="18"/>
          <w:szCs w:val="18"/>
        </w:rPr>
        <w:t xml:space="preserve"> </w:t>
      </w:r>
      <w:r w:rsidR="00B8578F" w:rsidRPr="00B8578F">
        <w:rPr>
          <w:rFonts w:ascii="Avenir LT Std 35 Light" w:hAnsi="Avenir LT Std 35 Light"/>
          <w:sz w:val="18"/>
          <w:szCs w:val="18"/>
        </w:rPr>
        <w:t>https://doi.org/10.1080/10610405.2004.11059210</w:t>
      </w:r>
      <w:r w:rsidR="00B8578F">
        <w:rPr>
          <w:rFonts w:ascii="Avenir LT Std 35 Light" w:hAnsi="Avenir LT Std 35 Light"/>
          <w:sz w:val="18"/>
          <w:szCs w:val="18"/>
        </w:rPr>
        <w:t>.</w:t>
      </w:r>
    </w:p>
    <w:p w14:paraId="4316507F" w14:textId="539B5D44" w:rsidR="00C048F7" w:rsidRPr="001C00E5" w:rsidRDefault="00FE45F3" w:rsidP="00C21BC3">
      <w:pPr>
        <w:adjustRightInd w:val="0"/>
        <w:snapToGrid w:val="0"/>
        <w:spacing w:line="220" w:lineRule="exact"/>
        <w:ind w:left="454" w:hanging="454"/>
        <w:jc w:val="both"/>
        <w:rPr>
          <w:rFonts w:ascii="Avenir LT Std 35 Light" w:hAnsi="Avenir LT Std 35 Light"/>
          <w:sz w:val="18"/>
          <w:szCs w:val="18"/>
        </w:rPr>
      </w:pPr>
      <w:r>
        <w:rPr>
          <w:rFonts w:ascii="Avenir LT Std 35 Light" w:hAnsi="Avenir LT Std 35 Light"/>
          <w:sz w:val="18"/>
          <w:szCs w:val="18"/>
        </w:rPr>
        <w:t>(Watson</w:t>
      </w:r>
      <w:r w:rsidR="002E1E78">
        <w:rPr>
          <w:rFonts w:ascii="Avenir LT Std 35 Light" w:hAnsi="Avenir LT Std 35 Light"/>
          <w:sz w:val="18"/>
          <w:szCs w:val="18"/>
        </w:rPr>
        <w:t>,</w:t>
      </w:r>
      <w:r>
        <w:rPr>
          <w:rFonts w:ascii="Avenir LT Std 35 Light" w:hAnsi="Avenir LT Std 35 Light"/>
          <w:sz w:val="18"/>
          <w:szCs w:val="18"/>
        </w:rPr>
        <w:t xml:space="preserve"> 1924) Watson, J. B. (1924</w:t>
      </w:r>
      <w:r w:rsidR="00C048F7" w:rsidRPr="001C00E5">
        <w:rPr>
          <w:rFonts w:ascii="Avenir LT Std 35 Light" w:hAnsi="Avenir LT Std 35 Light"/>
          <w:sz w:val="18"/>
          <w:szCs w:val="18"/>
        </w:rPr>
        <w:t>)</w:t>
      </w:r>
      <w:r w:rsidR="00506F4E" w:rsidRPr="001C00E5">
        <w:rPr>
          <w:rFonts w:ascii="Avenir LT Std 35 Light" w:hAnsi="Avenir LT Std 35 Light"/>
          <w:sz w:val="18"/>
          <w:szCs w:val="18"/>
        </w:rPr>
        <w:t>.</w:t>
      </w:r>
      <w:r w:rsidR="00C048F7" w:rsidRPr="001C00E5">
        <w:rPr>
          <w:rFonts w:ascii="Avenir LT Std 35 Light" w:hAnsi="Avenir LT Std 35 Light"/>
          <w:sz w:val="18"/>
          <w:szCs w:val="18"/>
        </w:rPr>
        <w:t xml:space="preserve"> </w:t>
      </w:r>
      <w:r w:rsidR="00C048F7" w:rsidRPr="001C00E5">
        <w:rPr>
          <w:rFonts w:ascii="Avenir LT Std 35 Light" w:hAnsi="Avenir LT Std 35 Light"/>
          <w:i/>
          <w:iCs/>
          <w:sz w:val="18"/>
          <w:szCs w:val="18"/>
        </w:rPr>
        <w:t>Behaviourism</w:t>
      </w:r>
      <w:r w:rsidR="00C048F7" w:rsidRPr="001C00E5">
        <w:rPr>
          <w:rFonts w:ascii="Avenir LT Std 35 Light" w:hAnsi="Avenir LT Std 35 Light"/>
          <w:sz w:val="18"/>
          <w:szCs w:val="18"/>
        </w:rPr>
        <w:t>. W.W</w:t>
      </w:r>
      <w:r w:rsidR="00314BA3">
        <w:rPr>
          <w:rFonts w:ascii="Avenir LT Std 35 Light" w:hAnsi="Avenir LT Std 35 Light"/>
          <w:sz w:val="18"/>
          <w:szCs w:val="18"/>
        </w:rPr>
        <w:t>.</w:t>
      </w:r>
      <w:r w:rsidR="00C048F7" w:rsidRPr="001C00E5">
        <w:rPr>
          <w:rFonts w:ascii="Avenir LT Std 35 Light" w:hAnsi="Avenir LT Std 35 Light"/>
          <w:sz w:val="18"/>
          <w:szCs w:val="18"/>
        </w:rPr>
        <w:t xml:space="preserve"> Norton &amp; Company.</w:t>
      </w:r>
    </w:p>
    <w:p w14:paraId="4A1AE191" w14:textId="4D1C3602" w:rsidR="00C048F7" w:rsidRPr="001C00E5" w:rsidRDefault="00FE45F3" w:rsidP="00C21BC3">
      <w:pPr>
        <w:adjustRightInd w:val="0"/>
        <w:snapToGrid w:val="0"/>
        <w:spacing w:line="220" w:lineRule="exact"/>
        <w:ind w:left="454" w:hanging="454"/>
        <w:jc w:val="both"/>
        <w:rPr>
          <w:rFonts w:ascii="Avenir LT Std 35 Light" w:hAnsi="Avenir LT Std 35 Light"/>
          <w:sz w:val="18"/>
          <w:szCs w:val="18"/>
        </w:rPr>
      </w:pPr>
      <w:r>
        <w:rPr>
          <w:rFonts w:ascii="Avenir LT Std 35 Light" w:hAnsi="Avenir LT Std 35 Light"/>
          <w:sz w:val="18"/>
          <w:szCs w:val="18"/>
        </w:rPr>
        <w:t>(Weale</w:t>
      </w:r>
      <w:r w:rsidR="002E1E78">
        <w:rPr>
          <w:rFonts w:ascii="Avenir LT Std 35 Light" w:hAnsi="Avenir LT Std 35 Light"/>
          <w:sz w:val="18"/>
          <w:szCs w:val="18"/>
        </w:rPr>
        <w:t>,</w:t>
      </w:r>
      <w:r>
        <w:rPr>
          <w:rFonts w:ascii="Avenir LT Std 35 Light" w:hAnsi="Avenir LT Std 35 Light"/>
          <w:sz w:val="18"/>
          <w:szCs w:val="18"/>
        </w:rPr>
        <w:t xml:space="preserve"> 2022) Weale, S. (2022</w:t>
      </w:r>
      <w:r w:rsidR="00C048F7" w:rsidRPr="001C00E5">
        <w:rPr>
          <w:rFonts w:ascii="Avenir LT Std 35 Light" w:hAnsi="Avenir LT Std 35 Light"/>
          <w:sz w:val="18"/>
          <w:szCs w:val="18"/>
        </w:rPr>
        <w:t>)</w:t>
      </w:r>
      <w:r w:rsidR="00506F4E" w:rsidRPr="001C00E5">
        <w:rPr>
          <w:rFonts w:ascii="Avenir LT Std 35 Light" w:hAnsi="Avenir LT Std 35 Light"/>
          <w:sz w:val="18"/>
          <w:szCs w:val="18"/>
        </w:rPr>
        <w:t>.</w:t>
      </w:r>
      <w:r w:rsidR="00C048F7" w:rsidRPr="001C00E5">
        <w:rPr>
          <w:rFonts w:ascii="Avenir LT Std 35 Light" w:hAnsi="Avenir LT Std 35 Light"/>
          <w:sz w:val="18"/>
          <w:szCs w:val="18"/>
        </w:rPr>
        <w:t xml:space="preserve"> No improvement in school attainment gap in England for 20 years, report says</w:t>
      </w:r>
      <w:r w:rsidR="00E32116" w:rsidRPr="001C00E5">
        <w:rPr>
          <w:rFonts w:ascii="Avenir LT Std 35 Light" w:hAnsi="Avenir LT Std 35 Light"/>
          <w:sz w:val="18"/>
          <w:szCs w:val="18"/>
        </w:rPr>
        <w:t>.</w:t>
      </w:r>
      <w:r w:rsidR="00C048F7" w:rsidRPr="001C00E5">
        <w:rPr>
          <w:rFonts w:ascii="Avenir LT Std 35 Light" w:hAnsi="Avenir LT Std 35 Light"/>
          <w:sz w:val="18"/>
          <w:szCs w:val="18"/>
        </w:rPr>
        <w:t xml:space="preserve"> </w:t>
      </w:r>
      <w:r w:rsidR="00070FB4" w:rsidRPr="004F6091">
        <w:rPr>
          <w:rFonts w:ascii="Avenir LT Std 35 Light" w:hAnsi="Avenir LT Std 35 Light"/>
          <w:sz w:val="18"/>
          <w:szCs w:val="18"/>
        </w:rPr>
        <w:t>Accessed</w:t>
      </w:r>
      <w:r w:rsidR="00070FB4">
        <w:rPr>
          <w:rFonts w:ascii="Avenir LT Std 35 Light" w:hAnsi="Avenir LT Std 35 Light"/>
          <w:sz w:val="18"/>
          <w:szCs w:val="18"/>
        </w:rPr>
        <w:t xml:space="preserve"> 9 May 2023</w:t>
      </w:r>
      <w:r w:rsidR="00E32116" w:rsidRPr="001C00E5">
        <w:rPr>
          <w:rFonts w:ascii="Avenir LT Std 35 Light" w:eastAsia="Calibri" w:hAnsi="Avenir LT Std 35 Light" w:cs="Calibri"/>
          <w:sz w:val="18"/>
          <w:szCs w:val="18"/>
          <w:lang w:eastAsia="en-GB"/>
        </w:rPr>
        <w:t xml:space="preserve">. </w:t>
      </w:r>
      <w:r w:rsidR="00E32116" w:rsidRPr="001C00E5">
        <w:rPr>
          <w:rStyle w:val="Hyperlink"/>
          <w:rFonts w:ascii="Avenir LT Std 35 Light" w:hAnsi="Avenir LT Std 35 Light"/>
          <w:color w:val="auto"/>
          <w:sz w:val="18"/>
          <w:szCs w:val="18"/>
          <w:u w:val="none"/>
        </w:rPr>
        <w:t>https://www.theguardian.com/education/2022/aug/16/no-improvement-in-school-attainment-gap-in-england-for-20-years-report-says.</w:t>
      </w:r>
    </w:p>
    <w:p w14:paraId="044C51D2" w14:textId="5C0F5F84" w:rsidR="00C048F7" w:rsidRPr="00DF534C" w:rsidRDefault="002E1E78" w:rsidP="00C21BC3">
      <w:pPr>
        <w:adjustRightInd w:val="0"/>
        <w:snapToGrid w:val="0"/>
        <w:spacing w:line="220" w:lineRule="exact"/>
        <w:ind w:left="454" w:hanging="454"/>
        <w:jc w:val="both"/>
        <w:rPr>
          <w:rFonts w:ascii="Avenir LT Std 35 Light" w:hAnsi="Avenir LT Std 35 Light"/>
          <w:sz w:val="18"/>
          <w:szCs w:val="18"/>
        </w:rPr>
      </w:pPr>
      <w:r>
        <w:rPr>
          <w:rFonts w:ascii="Avenir LT Std 35 Light" w:hAnsi="Avenir LT Std 35 Light"/>
          <w:sz w:val="18"/>
          <w:szCs w:val="18"/>
        </w:rPr>
        <w:t xml:space="preserve">(World Health </w:t>
      </w:r>
      <w:r w:rsidR="00314BA3">
        <w:rPr>
          <w:rFonts w:ascii="Avenir LT Std 35 Light" w:hAnsi="Avenir LT Std 35 Light"/>
          <w:sz w:val="18"/>
          <w:szCs w:val="18"/>
        </w:rPr>
        <w:t>Organization</w:t>
      </w:r>
      <w:r>
        <w:rPr>
          <w:rFonts w:ascii="Avenir LT Std 35 Light" w:hAnsi="Avenir LT Std 35 Light"/>
          <w:sz w:val="18"/>
          <w:szCs w:val="18"/>
        </w:rPr>
        <w:t xml:space="preserve">, 2022) </w:t>
      </w:r>
      <w:r w:rsidR="00FE45F3">
        <w:rPr>
          <w:rFonts w:ascii="Avenir LT Std 35 Light" w:hAnsi="Avenir LT Std 35 Light"/>
          <w:sz w:val="18"/>
          <w:szCs w:val="18"/>
        </w:rPr>
        <w:t xml:space="preserve">World Health </w:t>
      </w:r>
      <w:r w:rsidR="00314BA3">
        <w:rPr>
          <w:rFonts w:ascii="Avenir LT Std 35 Light" w:hAnsi="Avenir LT Std 35 Light"/>
          <w:sz w:val="18"/>
          <w:szCs w:val="18"/>
        </w:rPr>
        <w:t>Organization</w:t>
      </w:r>
      <w:r w:rsidR="00FE45F3">
        <w:rPr>
          <w:rFonts w:ascii="Avenir LT Std 35 Light" w:hAnsi="Avenir LT Std 35 Light"/>
          <w:sz w:val="18"/>
          <w:szCs w:val="18"/>
        </w:rPr>
        <w:t>. (2022</w:t>
      </w:r>
      <w:r w:rsidR="00C048F7" w:rsidRPr="001C00E5">
        <w:rPr>
          <w:rFonts w:ascii="Avenir LT Std 35 Light" w:hAnsi="Avenir LT Std 35 Light"/>
          <w:sz w:val="18"/>
          <w:szCs w:val="18"/>
        </w:rPr>
        <w:t>)</w:t>
      </w:r>
      <w:r w:rsidR="00935332" w:rsidRPr="001C00E5">
        <w:rPr>
          <w:rFonts w:ascii="Avenir LT Std 35 Light" w:hAnsi="Avenir LT Std 35 Light"/>
          <w:sz w:val="18"/>
          <w:szCs w:val="18"/>
        </w:rPr>
        <w:t>.</w:t>
      </w:r>
      <w:r w:rsidR="00C048F7" w:rsidRPr="001C00E5">
        <w:rPr>
          <w:rFonts w:ascii="Avenir LT Std 35 Light" w:hAnsi="Avenir LT Std 35 Light"/>
          <w:sz w:val="18"/>
          <w:szCs w:val="18"/>
        </w:rPr>
        <w:t xml:space="preserve"> </w:t>
      </w:r>
      <w:r w:rsidR="00C048F7" w:rsidRPr="001C00E5">
        <w:rPr>
          <w:rFonts w:ascii="Avenir LT Std 35 Light" w:hAnsi="Avenir LT Std 35 Light"/>
          <w:i/>
          <w:iCs/>
          <w:sz w:val="18"/>
          <w:szCs w:val="18"/>
        </w:rPr>
        <w:t xml:space="preserve">Mental Health: Strengthening </w:t>
      </w:r>
      <w:r w:rsidR="0002121A">
        <w:rPr>
          <w:rFonts w:ascii="Avenir LT Std 35 Light" w:hAnsi="Avenir LT Std 35 Light"/>
          <w:i/>
          <w:iCs/>
          <w:sz w:val="18"/>
          <w:szCs w:val="18"/>
        </w:rPr>
        <w:t>O</w:t>
      </w:r>
      <w:r w:rsidR="0002121A" w:rsidRPr="001C00E5">
        <w:rPr>
          <w:rFonts w:ascii="Avenir LT Std 35 Light" w:hAnsi="Avenir LT Std 35 Light"/>
          <w:i/>
          <w:iCs/>
          <w:sz w:val="18"/>
          <w:szCs w:val="18"/>
        </w:rPr>
        <w:t xml:space="preserve">ur </w:t>
      </w:r>
      <w:r w:rsidR="00C048F7" w:rsidRPr="001C00E5">
        <w:rPr>
          <w:rFonts w:ascii="Avenir LT Std 35 Light" w:hAnsi="Avenir LT Std 35 Light"/>
          <w:i/>
          <w:iCs/>
          <w:sz w:val="18"/>
          <w:szCs w:val="18"/>
        </w:rPr>
        <w:t>Response</w:t>
      </w:r>
      <w:r w:rsidR="00935332" w:rsidRPr="001C00E5">
        <w:rPr>
          <w:rFonts w:ascii="Avenir LT Std 35 Light" w:hAnsi="Avenir LT Std 35 Light"/>
          <w:sz w:val="18"/>
          <w:szCs w:val="18"/>
        </w:rPr>
        <w:t>.</w:t>
      </w:r>
      <w:r w:rsidR="00DF534C">
        <w:rPr>
          <w:rFonts w:ascii="Avenir LT Std 35 Light" w:hAnsi="Avenir LT Std 35 Light"/>
          <w:sz w:val="18"/>
          <w:szCs w:val="18"/>
        </w:rPr>
        <w:t xml:space="preserve"> Accessed 15 May 2023. </w:t>
      </w:r>
      <w:r w:rsidR="00DF534C" w:rsidRPr="00E8741B">
        <w:rPr>
          <w:sz w:val="18"/>
          <w:szCs w:val="18"/>
        </w:rPr>
        <w:t>https://cdn.ymaws.com/www.safestates.org/resource/resmgr/connections_lab/glossary_citation/mental_health_strengthening_.pdf</w:t>
      </w:r>
      <w:r w:rsidR="00DF534C">
        <w:rPr>
          <w:rFonts w:ascii="Calibri" w:hAnsi="Calibri" w:cs="Calibri"/>
          <w:sz w:val="18"/>
          <w:szCs w:val="18"/>
          <w:bdr w:val="none" w:sz="0" w:space="0" w:color="auto" w:frame="1"/>
          <w:shd w:val="clear" w:color="auto" w:fill="FFFFFF"/>
        </w:rPr>
        <w:t>.</w:t>
      </w:r>
    </w:p>
    <w:sectPr w:rsidR="00C048F7" w:rsidRPr="00DF534C" w:rsidSect="0083067C">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850" w:footer="850" w:gutter="0"/>
      <w:pgNumType w:start="1"/>
      <w:cols w:space="425"/>
      <w:titlePg/>
      <w:docGrid w:type="lines"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Carla Solvason" w:date="2023-05-19T19:22:00Z" w:initials="CS">
    <w:p w14:paraId="729C781B" w14:textId="77777777" w:rsidR="003F54E7" w:rsidRDefault="003F54E7">
      <w:pPr>
        <w:pStyle w:val="CommentText"/>
      </w:pPr>
      <w:r>
        <w:rPr>
          <w:rStyle w:val="CommentReference"/>
        </w:rPr>
        <w:annotationRef/>
      </w:r>
      <w:r>
        <w:t xml:space="preserve">Nicola Stobbs Orchid Id: </w:t>
      </w:r>
      <w:r>
        <w:rPr>
          <w:color w:val="000000"/>
        </w:rPr>
        <w:t xml:space="preserve">Orchid ID </w:t>
      </w:r>
      <w:hyperlink r:id="rId1" w:history="1">
        <w:r w:rsidRPr="003F238A">
          <w:rPr>
            <w:rStyle w:val="Hyperlink"/>
          </w:rPr>
          <w:t>https://orcid.org/0000-0001-9032-5340</w:t>
        </w:r>
      </w:hyperlink>
    </w:p>
    <w:p w14:paraId="77B885BD" w14:textId="77777777" w:rsidR="003F54E7" w:rsidRDefault="003F54E7">
      <w:pPr>
        <w:pStyle w:val="CommentText"/>
      </w:pPr>
      <w:r>
        <w:t xml:space="preserve">Stuart Gallagher: </w:t>
      </w:r>
    </w:p>
    <w:p w14:paraId="7CEF8D15" w14:textId="77777777" w:rsidR="003F54E7" w:rsidRDefault="003F54E7">
      <w:pPr>
        <w:pStyle w:val="CommentText"/>
      </w:pPr>
      <w:r>
        <w:rPr>
          <w:color w:val="000000"/>
        </w:rPr>
        <w:t>0000-0001-9752-369X</w:t>
      </w:r>
    </w:p>
    <w:p w14:paraId="0D044E5A" w14:textId="77777777" w:rsidR="003F54E7" w:rsidRDefault="003F54E7">
      <w:pPr>
        <w:pStyle w:val="CommentText"/>
      </w:pPr>
    </w:p>
    <w:p w14:paraId="460B1BFB" w14:textId="77777777" w:rsidR="003F54E7" w:rsidRDefault="003F54E7" w:rsidP="003F238A">
      <w:pPr>
        <w:pStyle w:val="CommentText"/>
      </w:pPr>
    </w:p>
  </w:comment>
  <w:comment w:id="6" w:author="Carla Solvason" w:date="2023-05-16T14:17:00Z" w:initials="CS">
    <w:p w14:paraId="0A587B9A" w14:textId="6DB12309" w:rsidR="000A06C2" w:rsidRDefault="000A06C2" w:rsidP="00E5405A">
      <w:pPr>
        <w:pStyle w:val="CommentText"/>
      </w:pPr>
      <w:r>
        <w:rPr>
          <w:rStyle w:val="CommentReference"/>
        </w:rPr>
        <w:annotationRef/>
      </w:r>
      <w:r>
        <w:t>Schools' system</w:t>
      </w:r>
    </w:p>
  </w:comment>
  <w:comment w:id="8" w:author="Carla Solvason" w:date="2023-05-16T14:22:00Z" w:initials="CS">
    <w:p w14:paraId="30B37B0C" w14:textId="77777777" w:rsidR="004B1E01" w:rsidRDefault="000A06C2" w:rsidP="00B13266">
      <w:pPr>
        <w:pStyle w:val="CommentText"/>
      </w:pPr>
      <w:r>
        <w:rPr>
          <w:rStyle w:val="CommentReference"/>
        </w:rPr>
        <w:annotationRef/>
      </w:r>
      <w:r w:rsidR="004B1E01">
        <w:t>'than ever' has been removed, so you will need to also remove both 'mores'</w:t>
      </w:r>
    </w:p>
  </w:comment>
  <w:comment w:id="11" w:author="Carla Solvason" w:date="2023-05-16T14:25:00Z" w:initials="CS">
    <w:p w14:paraId="112F3333" w14:textId="5E0125B7" w:rsidR="000A06C2" w:rsidRDefault="000A06C2" w:rsidP="00650BF9">
      <w:pPr>
        <w:pStyle w:val="CommentText"/>
      </w:pPr>
      <w:r>
        <w:rPr>
          <w:rStyle w:val="CommentReference"/>
        </w:rPr>
        <w:annotationRef/>
      </w:r>
      <w:r>
        <w:t>Remove 'all'</w:t>
      </w:r>
    </w:p>
  </w:comment>
  <w:comment w:id="13" w:author="Carla Solvason" w:date="2023-05-16T14:26:00Z" w:initials="CS">
    <w:p w14:paraId="13A3A4C0" w14:textId="77777777" w:rsidR="000A06C2" w:rsidRDefault="000A06C2" w:rsidP="00556BD5">
      <w:pPr>
        <w:pStyle w:val="CommentText"/>
      </w:pPr>
      <w:r>
        <w:rPr>
          <w:rStyle w:val="CommentReference"/>
        </w:rPr>
        <w:annotationRef/>
      </w:r>
      <w:r>
        <w:t>'growing inequality' repeated, replace with 'inequity'.</w:t>
      </w:r>
    </w:p>
  </w:comment>
  <w:comment w:id="16" w:author="Carla Solvason" w:date="2023-05-16T14:34:00Z" w:initials="CS">
    <w:p w14:paraId="5C0E98F6" w14:textId="77777777" w:rsidR="003F54E7" w:rsidRDefault="00F7402E">
      <w:pPr>
        <w:pStyle w:val="CommentText"/>
      </w:pPr>
      <w:r>
        <w:rPr>
          <w:rStyle w:val="CommentReference"/>
        </w:rPr>
        <w:annotationRef/>
      </w:r>
      <w:r w:rsidR="003F54E7">
        <w:t>Comma needed after England</w:t>
      </w:r>
    </w:p>
    <w:p w14:paraId="41FBCEF1" w14:textId="77777777" w:rsidR="003F54E7" w:rsidRDefault="003F54E7" w:rsidP="00411F7D">
      <w:pPr>
        <w:pStyle w:val="CommentText"/>
      </w:pPr>
      <w:r>
        <w:t>Brackets inserted</w:t>
      </w:r>
    </w:p>
  </w:comment>
  <w:comment w:id="23" w:author="Carla Solvason" w:date="2023-05-16T14:37:00Z" w:initials="CS">
    <w:p w14:paraId="594A1F74" w14:textId="57CF9E51" w:rsidR="00F7402E" w:rsidRDefault="00F7402E" w:rsidP="00F050F5">
      <w:pPr>
        <w:pStyle w:val="CommentText"/>
      </w:pPr>
      <w:r>
        <w:rPr>
          <w:rStyle w:val="CommentReference"/>
        </w:rPr>
        <w:annotationRef/>
      </w:r>
      <w:r>
        <w:t>does</w:t>
      </w:r>
    </w:p>
  </w:comment>
  <w:comment w:id="26" w:author="Carla Solvason" w:date="2023-05-16T14:45:00Z" w:initials="CS">
    <w:p w14:paraId="61D3926C" w14:textId="77777777" w:rsidR="00B15306" w:rsidRDefault="00B15306" w:rsidP="001A0708">
      <w:pPr>
        <w:pStyle w:val="CommentText"/>
      </w:pPr>
      <w:r>
        <w:rPr>
          <w:rStyle w:val="CommentReference"/>
        </w:rPr>
        <w:annotationRef/>
      </w:r>
      <w:r>
        <w:t>whilst</w:t>
      </w:r>
    </w:p>
  </w:comment>
  <w:comment w:id="30" w:author="Carla Solvason" w:date="2023-05-16T14:49:00Z" w:initials="CS">
    <w:p w14:paraId="75DD703B" w14:textId="77777777" w:rsidR="006A3ED3" w:rsidRDefault="006A3ED3" w:rsidP="005D48E4">
      <w:pPr>
        <w:pStyle w:val="CommentText"/>
      </w:pPr>
      <w:r>
        <w:rPr>
          <w:rStyle w:val="CommentReference"/>
        </w:rPr>
        <w:annotationRef/>
      </w:r>
      <w:r>
        <w:t>Delete 'have'</w:t>
      </w:r>
    </w:p>
  </w:comment>
  <w:comment w:id="32" w:author="Carla Solvason" w:date="2023-05-16T14:50:00Z" w:initials="CS">
    <w:p w14:paraId="09A89E8A" w14:textId="77777777" w:rsidR="006A3ED3" w:rsidRDefault="006A3ED3" w:rsidP="00BF6698">
      <w:pPr>
        <w:pStyle w:val="CommentText"/>
      </w:pPr>
      <w:r>
        <w:rPr>
          <w:rStyle w:val="CommentReference"/>
        </w:rPr>
        <w:annotationRef/>
      </w:r>
      <w:r>
        <w:t>Replace 'have had' with 'need'</w:t>
      </w:r>
    </w:p>
  </w:comment>
  <w:comment w:id="36" w:author="Carla Solvason" w:date="2023-05-19T19:22:00Z" w:initials="CS">
    <w:p w14:paraId="0DDE9049" w14:textId="77777777" w:rsidR="003F54E7" w:rsidRDefault="003F54E7" w:rsidP="00216399">
      <w:pPr>
        <w:pStyle w:val="CommentText"/>
      </w:pPr>
      <w:r>
        <w:rPr>
          <w:rStyle w:val="CommentReference"/>
        </w:rPr>
        <w:annotationRef/>
      </w:r>
      <w:r>
        <w:t>Through added</w:t>
      </w:r>
    </w:p>
  </w:comment>
  <w:comment w:id="37" w:author="Carla Solvason" w:date="2023-05-16T15:06:00Z" w:initials="CS">
    <w:p w14:paraId="6A0AA0F0" w14:textId="02171F5A" w:rsidR="00E535FD" w:rsidRDefault="00E535FD" w:rsidP="00AA589B">
      <w:pPr>
        <w:pStyle w:val="CommentText"/>
      </w:pPr>
      <w:r>
        <w:rPr>
          <w:rStyle w:val="CommentReference"/>
        </w:rPr>
        <w:annotationRef/>
      </w:r>
      <w:r>
        <w:t>Replace 'with' with 'by'</w:t>
      </w:r>
    </w:p>
  </w:comment>
  <w:comment w:id="41" w:author="Carla Solvason" w:date="2023-05-16T15:20:00Z" w:initials="CS">
    <w:p w14:paraId="1A79EBEC" w14:textId="77777777" w:rsidR="00611575" w:rsidRDefault="00611575" w:rsidP="001D7699">
      <w:pPr>
        <w:pStyle w:val="CommentText"/>
      </w:pPr>
      <w:r>
        <w:rPr>
          <w:rStyle w:val="CommentReference"/>
        </w:rPr>
        <w:annotationRef/>
      </w:r>
      <w:r>
        <w:t xml:space="preserve">Replace 'this' with Crehan's </w:t>
      </w:r>
    </w:p>
  </w:comment>
  <w:comment w:id="45" w:author="Carla Solvason" w:date="2023-05-16T15:22:00Z" w:initials="CS">
    <w:p w14:paraId="1269D0F5" w14:textId="77777777" w:rsidR="00D73199" w:rsidRDefault="00D73199" w:rsidP="00147372">
      <w:pPr>
        <w:pStyle w:val="CommentText"/>
      </w:pPr>
      <w:r>
        <w:rPr>
          <w:rStyle w:val="CommentReference"/>
        </w:rPr>
        <w:annotationRef/>
      </w:r>
      <w:r>
        <w:t>Commas inserted</w:t>
      </w:r>
    </w:p>
  </w:comment>
  <w:comment w:id="56" w:author="Stuart Gallagher" w:date="2023-05-19T14:26:00Z" w:initials="SG">
    <w:p w14:paraId="7445BE61" w14:textId="444CCA27" w:rsidR="00C73991" w:rsidRDefault="00C73991">
      <w:pPr>
        <w:pStyle w:val="CommentText"/>
      </w:pPr>
      <w:r>
        <w:rPr>
          <w:rStyle w:val="CommentReference"/>
        </w:rPr>
        <w:annotationRef/>
      </w:r>
      <w:r w:rsidR="0083671D">
        <w:t>Sentence should read: “Interdependence should be both a cause ...”</w:t>
      </w:r>
    </w:p>
  </w:comment>
  <w:comment w:id="65" w:author="Stuart Gallagher" w:date="2023-05-19T14:28:00Z" w:initials="SG">
    <w:p w14:paraId="16046062" w14:textId="385D6789" w:rsidR="0091718E" w:rsidRDefault="0091718E">
      <w:pPr>
        <w:pStyle w:val="CommentText"/>
      </w:pPr>
      <w:r>
        <w:rPr>
          <w:rStyle w:val="CommentReference"/>
        </w:rPr>
        <w:annotationRef/>
      </w:r>
      <w:r>
        <w:t>Delete ‘that dog all schools’</w:t>
      </w:r>
    </w:p>
  </w:comment>
  <w:comment w:id="69" w:author="Carla Solvason" w:date="2023-05-19T19:25:00Z" w:initials="CS">
    <w:p w14:paraId="20EEEE7A" w14:textId="77777777" w:rsidR="003F54E7" w:rsidRDefault="003F54E7" w:rsidP="00FC4F29">
      <w:pPr>
        <w:pStyle w:val="CommentText"/>
      </w:pPr>
      <w:r>
        <w:rPr>
          <w:rStyle w:val="CommentReference"/>
        </w:rPr>
        <w:annotationRef/>
      </w:r>
      <w:r>
        <w:t>Delete 'very professionally'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0B1BFB" w15:done="0"/>
  <w15:commentEx w15:paraId="0A587B9A" w15:done="0"/>
  <w15:commentEx w15:paraId="30B37B0C" w15:done="0"/>
  <w15:commentEx w15:paraId="112F3333" w15:done="0"/>
  <w15:commentEx w15:paraId="13A3A4C0" w15:done="0"/>
  <w15:commentEx w15:paraId="41FBCEF1" w15:done="0"/>
  <w15:commentEx w15:paraId="594A1F74" w15:done="0"/>
  <w15:commentEx w15:paraId="61D3926C" w15:done="0"/>
  <w15:commentEx w15:paraId="75DD703B" w15:done="0"/>
  <w15:commentEx w15:paraId="09A89E8A" w15:done="0"/>
  <w15:commentEx w15:paraId="0DDE9049" w15:done="0"/>
  <w15:commentEx w15:paraId="6A0AA0F0" w15:done="0"/>
  <w15:commentEx w15:paraId="1A79EBEC" w15:done="0"/>
  <w15:commentEx w15:paraId="1269D0F5" w15:done="0"/>
  <w15:commentEx w15:paraId="7445BE61" w15:done="0"/>
  <w15:commentEx w15:paraId="16046062" w15:done="0"/>
  <w15:commentEx w15:paraId="20EEEE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24ADA" w16cex:dateUtc="2023-05-19T18:22:00Z"/>
  <w16cex:commentExtensible w16cex:durableId="280E0F10" w16cex:dateUtc="2023-05-16T13:17:00Z"/>
  <w16cex:commentExtensible w16cex:durableId="280E1008" w16cex:dateUtc="2023-05-16T13:22:00Z"/>
  <w16cex:commentExtensible w16cex:durableId="280E10D5" w16cex:dateUtc="2023-05-16T13:25:00Z"/>
  <w16cex:commentExtensible w16cex:durableId="280E112D" w16cex:dateUtc="2023-05-16T13:26:00Z"/>
  <w16cex:commentExtensible w16cex:durableId="280E12FF" w16cex:dateUtc="2023-05-16T13:34:00Z"/>
  <w16cex:commentExtensible w16cex:durableId="280E13AA" w16cex:dateUtc="2023-05-16T13:37:00Z"/>
  <w16cex:commentExtensible w16cex:durableId="280E1598" w16cex:dateUtc="2023-05-16T13:45:00Z"/>
  <w16cex:commentExtensible w16cex:durableId="280E1682" w16cex:dateUtc="2023-05-16T13:49:00Z"/>
  <w16cex:commentExtensible w16cex:durableId="280E169A" w16cex:dateUtc="2023-05-16T13:50:00Z"/>
  <w16cex:commentExtensible w16cex:durableId="28124AEE" w16cex:dateUtc="2023-05-19T18:22:00Z"/>
  <w16cex:commentExtensible w16cex:durableId="280E1A5C" w16cex:dateUtc="2023-05-16T14:06:00Z"/>
  <w16cex:commentExtensible w16cex:durableId="280E1DCC" w16cex:dateUtc="2023-05-16T14:20:00Z"/>
  <w16cex:commentExtensible w16cex:durableId="280E1E1C" w16cex:dateUtc="2023-05-16T14:22:00Z"/>
  <w16cex:commentExtensible w16cex:durableId="28120585" w16cex:dateUtc="2023-05-19T13:26:00Z"/>
  <w16cex:commentExtensible w16cex:durableId="281205F5" w16cex:dateUtc="2023-05-19T13:28:00Z"/>
  <w16cex:commentExtensible w16cex:durableId="28124BC6" w16cex:dateUtc="2023-05-19T1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0B1BFB" w16cid:durableId="28124ADA"/>
  <w16cid:commentId w16cid:paraId="0A587B9A" w16cid:durableId="280E0F10"/>
  <w16cid:commentId w16cid:paraId="30B37B0C" w16cid:durableId="280E1008"/>
  <w16cid:commentId w16cid:paraId="112F3333" w16cid:durableId="280E10D5"/>
  <w16cid:commentId w16cid:paraId="13A3A4C0" w16cid:durableId="280E112D"/>
  <w16cid:commentId w16cid:paraId="41FBCEF1" w16cid:durableId="280E12FF"/>
  <w16cid:commentId w16cid:paraId="594A1F74" w16cid:durableId="280E13AA"/>
  <w16cid:commentId w16cid:paraId="61D3926C" w16cid:durableId="280E1598"/>
  <w16cid:commentId w16cid:paraId="75DD703B" w16cid:durableId="280E1682"/>
  <w16cid:commentId w16cid:paraId="09A89E8A" w16cid:durableId="280E169A"/>
  <w16cid:commentId w16cid:paraId="0DDE9049" w16cid:durableId="28124AEE"/>
  <w16cid:commentId w16cid:paraId="6A0AA0F0" w16cid:durableId="280E1A5C"/>
  <w16cid:commentId w16cid:paraId="1A79EBEC" w16cid:durableId="280E1DCC"/>
  <w16cid:commentId w16cid:paraId="1269D0F5" w16cid:durableId="280E1E1C"/>
  <w16cid:commentId w16cid:paraId="7445BE61" w16cid:durableId="28120585"/>
  <w16cid:commentId w16cid:paraId="16046062" w16cid:durableId="281205F5"/>
  <w16cid:commentId w16cid:paraId="20EEEE7A" w16cid:durableId="28124B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BEBE8" w14:textId="77777777" w:rsidR="00762B9C" w:rsidRDefault="00762B9C" w:rsidP="00C1340D">
      <w:r>
        <w:separator/>
      </w:r>
    </w:p>
  </w:endnote>
  <w:endnote w:type="continuationSeparator" w:id="0">
    <w:p w14:paraId="5B461969" w14:textId="77777777" w:rsidR="00762B9C" w:rsidRDefault="00762B9C"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Palatino Linotype">
    <w:panose1 w:val="02040502050505030304"/>
    <w:charset w:val="00"/>
    <w:family w:val="roman"/>
    <w:pitch w:val="variable"/>
    <w:sig w:usb0="E0000287" w:usb1="40000013" w:usb2="00000000" w:usb3="00000000" w:csb0="0000019F" w:csb1="00000000"/>
  </w:font>
  <w:font w:name="Minion Pro">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Std 55 Roman">
    <w:altName w:val="Calibri"/>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charset w:val="4D"/>
    <w:family w:val="swiss"/>
    <w:pitch w:val="variable"/>
    <w:sig w:usb0="800000AF" w:usb1="5000204A" w:usb2="00000000" w:usb3="00000000" w:csb0="0000009B" w:csb1="00000000"/>
  </w:font>
  <w:font w:name="Avenir LT Std 65 Medium">
    <w:altName w:val="Calibri"/>
    <w:charset w:val="00"/>
    <w:family w:val="auto"/>
    <w:pitch w:val="variable"/>
    <w:sig w:usb0="800000AF" w:usb1="5000204A" w:usb2="00000000" w:usb3="00000000" w:csb0="0000009B" w:csb1="00000000"/>
  </w:font>
  <w:font w:name="Open Sans">
    <w:charset w:val="00"/>
    <w:family w:val="swiss"/>
    <w:pitch w:val="variable"/>
    <w:sig w:usb0="E00002EF" w:usb1="4000205B" w:usb2="00000028" w:usb3="00000000" w:csb0="0000019F" w:csb1="00000000"/>
  </w:font>
  <w:font w:name="Avenir">
    <w:altName w:val="Calibri"/>
    <w:charset w:val="00"/>
    <w:family w:val="modern"/>
    <w:pitch w:val="variable"/>
    <w:sig w:usb0="A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9D753" w14:textId="77777777" w:rsidR="00E8741B" w:rsidRPr="00326FBD" w:rsidRDefault="00E8741B" w:rsidP="00DB7BE3">
    <w:pPr>
      <w:pStyle w:val="Footer"/>
      <w:tabs>
        <w:tab w:val="clear" w:pos="4153"/>
        <w:tab w:val="clear" w:pos="8306"/>
        <w:tab w:val="right" w:pos="9070"/>
      </w:tabs>
      <w:adjustRightInd w:val="0"/>
      <w:spacing w:line="240" w:lineRule="auto"/>
      <w:rPr>
        <w:rFonts w:ascii="Avenir LT Std 55 Roman" w:hAnsi="Avenir LT Std 55 Roman"/>
      </w:rPr>
    </w:pPr>
    <w:r w:rsidRPr="00326FBD">
      <w:rPr>
        <w:rFonts w:ascii="Avenir LT Std 55 Roman" w:hAnsi="Avenir LT Std 55 Roman"/>
      </w:rPr>
      <w:t>International Journal of Social Pedagogy 9-</w:t>
    </w:r>
    <w:r w:rsidRPr="00326FBD">
      <w:rPr>
        <w:rFonts w:ascii="Avenir LT Std 55 Roman" w:hAnsi="Avenir LT Std 55 Roman"/>
        <w:highlight w:val="yellow"/>
      </w:rPr>
      <w:t>x</w:t>
    </w:r>
    <w:r w:rsidRPr="00326FBD">
      <w:rPr>
        <w:rFonts w:ascii="Avenir LT Std 55 Roman" w:hAnsi="Avenir LT Std 55 Roman"/>
      </w:rPr>
      <w:tab/>
    </w:r>
    <w:r w:rsidRPr="00326FBD">
      <w:rPr>
        <w:rFonts w:ascii="Avenir LT Std 55 Roman" w:hAnsi="Avenir LT Std 55 Roman"/>
      </w:rPr>
      <w:fldChar w:fldCharType="begin"/>
    </w:r>
    <w:r w:rsidRPr="00326FBD">
      <w:rPr>
        <w:rFonts w:ascii="Avenir LT Std 55 Roman" w:hAnsi="Avenir LT Std 55 Roman"/>
      </w:rPr>
      <w:instrText xml:space="preserve"> PAGE   \* MERGEFORMAT </w:instrText>
    </w:r>
    <w:r w:rsidRPr="00326FBD">
      <w:rPr>
        <w:rFonts w:ascii="Avenir LT Std 55 Roman" w:hAnsi="Avenir LT Std 55 Roman"/>
      </w:rPr>
      <w:fldChar w:fldCharType="separate"/>
    </w:r>
    <w:r>
      <w:rPr>
        <w:rFonts w:ascii="Avenir LT Std 55 Roman" w:hAnsi="Avenir LT Std 55 Roman"/>
        <w:noProof/>
      </w:rPr>
      <w:t>2</w:t>
    </w:r>
    <w:r w:rsidRPr="00326FBD">
      <w:rPr>
        <w:rFonts w:ascii="Avenir LT Std 55 Roman" w:hAnsi="Avenir LT Std 55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D1AFD" w14:textId="77777777" w:rsidR="00E8741B" w:rsidRPr="007A1F96" w:rsidRDefault="00E8741B" w:rsidP="007A1F96">
    <w:pPr>
      <w:pStyle w:val="Footer"/>
      <w:pBdr>
        <w:top w:val="single" w:sz="4" w:space="1" w:color="auto"/>
      </w:pBdr>
      <w:tabs>
        <w:tab w:val="clear" w:pos="4153"/>
        <w:tab w:val="clear" w:pos="8306"/>
        <w:tab w:val="right" w:pos="9070"/>
      </w:tabs>
      <w:adjustRightInd w:val="0"/>
      <w:spacing w:line="240" w:lineRule="auto"/>
      <w:jc w:val="right"/>
      <w:rPr>
        <w:rFonts w:ascii="Avenir LT Std 35 Light" w:eastAsia="SimSun" w:hAnsi="Avenir LT Std 35 Light"/>
        <w:i/>
        <w:iCs/>
        <w:sz w:val="22"/>
        <w:szCs w:val="22"/>
        <w:lang w:eastAsia="zh-CN"/>
      </w:rPr>
    </w:pPr>
  </w:p>
  <w:p w14:paraId="6DF13CA4" w14:textId="77777777" w:rsidR="00E8741B" w:rsidRPr="00A65143" w:rsidRDefault="00E8741B" w:rsidP="00254B04">
    <w:pPr>
      <w:pStyle w:val="Footer"/>
      <w:tabs>
        <w:tab w:val="clear" w:pos="4153"/>
        <w:tab w:val="clear" w:pos="8306"/>
        <w:tab w:val="right" w:pos="9070"/>
      </w:tabs>
      <w:adjustRightInd w:val="0"/>
      <w:spacing w:line="240" w:lineRule="auto"/>
      <w:jc w:val="right"/>
      <w:rPr>
        <w:rFonts w:ascii="Avenir LT Std 35 Light" w:eastAsia="SimSun" w:hAnsi="Avenir LT Std 35 Light"/>
        <w:i/>
        <w:iCs/>
        <w:sz w:val="16"/>
        <w:szCs w:val="16"/>
        <w:lang w:eastAsia="zh-CN"/>
      </w:rPr>
    </w:pPr>
    <w:r w:rsidRPr="00A65143">
      <w:rPr>
        <w:rFonts w:ascii="Avenir LT Std 35 Light" w:eastAsia="SimSun" w:hAnsi="Avenir LT Std 35 Light"/>
        <w:i/>
        <w:iCs/>
        <w:sz w:val="16"/>
        <w:szCs w:val="16"/>
        <w:lang w:eastAsia="zh-CN"/>
      </w:rPr>
      <w:t>International Journal of Social Pedagogy</w:t>
    </w:r>
  </w:p>
  <w:p w14:paraId="5AB04C86" w14:textId="77777777" w:rsidR="00E8741B" w:rsidRPr="00A65143" w:rsidRDefault="00E8741B" w:rsidP="00A65143">
    <w:pPr>
      <w:pStyle w:val="Footer"/>
      <w:tabs>
        <w:tab w:val="clear" w:pos="4153"/>
        <w:tab w:val="clear" w:pos="8306"/>
        <w:tab w:val="right" w:pos="9070"/>
      </w:tabs>
      <w:adjustRightInd w:val="0"/>
      <w:spacing w:line="240" w:lineRule="auto"/>
      <w:jc w:val="right"/>
      <w:rPr>
        <w:rFonts w:ascii="Avenir LT Std 35 Light" w:hAnsi="Avenir LT Std 35 Light"/>
        <w:sz w:val="16"/>
        <w:szCs w:val="16"/>
      </w:rPr>
    </w:pPr>
    <w:r w:rsidRPr="00A65143">
      <w:rPr>
        <w:rFonts w:ascii="Avenir LT Std 35 Light" w:hAnsi="Avenir LT Std 35 Light"/>
        <w:sz w:val="16"/>
        <w:szCs w:val="16"/>
      </w:rPr>
      <w:t>https://</w:t>
    </w:r>
    <w:r w:rsidRPr="00A65143">
      <w:rPr>
        <w:rFonts w:ascii="Avenir LT Std 35 Light" w:hAnsi="Avenir LT Std 35 Light"/>
        <w:sz w:val="16"/>
        <w:szCs w:val="16"/>
        <w:lang w:val="fr-FR"/>
      </w:rPr>
      <w:t>doi.org/10.14324/111.444.ijsp.202</w:t>
    </w:r>
    <w:r>
      <w:rPr>
        <w:rFonts w:ascii="Avenir LT Std 35 Light" w:hAnsi="Avenir LT Std 35 Light"/>
        <w:sz w:val="16"/>
        <w:szCs w:val="16"/>
        <w:lang w:val="fr-FR"/>
      </w:rPr>
      <w:t>1</w:t>
    </w:r>
    <w:r w:rsidRPr="00A65143">
      <w:rPr>
        <w:rFonts w:ascii="Avenir LT Std 35 Light" w:hAnsi="Avenir LT Std 35 Light"/>
        <w:sz w:val="16"/>
        <w:szCs w:val="16"/>
        <w:lang w:val="fr-FR"/>
      </w:rPr>
      <w:t>.v</w:t>
    </w:r>
    <w:r>
      <w:rPr>
        <w:rFonts w:ascii="Avenir LT Std 35 Light" w:hAnsi="Avenir LT Std 35 Light"/>
        <w:sz w:val="16"/>
        <w:szCs w:val="16"/>
        <w:lang w:val="fr-FR"/>
      </w:rPr>
      <w:t>10</w:t>
    </w:r>
    <w:r w:rsidRPr="00A65143">
      <w:rPr>
        <w:rFonts w:ascii="Avenir LT Std 35 Light" w:hAnsi="Avenir LT Std 35 Light"/>
        <w:sz w:val="16"/>
        <w:szCs w:val="16"/>
        <w:lang w:val="fr-FR"/>
      </w:rPr>
      <w:t>.x.00x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638E" w14:textId="77777777" w:rsidR="00E8741B" w:rsidRDefault="00E8741B" w:rsidP="00254B04">
    <w:pPr>
      <w:pStyle w:val="Footer"/>
      <w:pBdr>
        <w:top w:val="single" w:sz="4" w:space="1" w:color="auto"/>
      </w:pBdr>
      <w:tabs>
        <w:tab w:val="clear" w:pos="4153"/>
        <w:tab w:val="clear" w:pos="8306"/>
        <w:tab w:val="right" w:pos="9070"/>
      </w:tabs>
      <w:adjustRightInd w:val="0"/>
      <w:spacing w:line="240" w:lineRule="auto"/>
      <w:jc w:val="right"/>
      <w:rPr>
        <w:rFonts w:ascii="Avenir LT Std 35 Light" w:eastAsia="SimSun" w:hAnsi="Avenir LT Std 35 Light"/>
        <w:i/>
        <w:iCs/>
        <w:sz w:val="16"/>
        <w:szCs w:val="16"/>
        <w:lang w:eastAsia="zh-CN"/>
      </w:rPr>
    </w:pPr>
  </w:p>
  <w:p w14:paraId="198404F2" w14:textId="77777777" w:rsidR="00E8741B" w:rsidRPr="00431774" w:rsidRDefault="00E8741B" w:rsidP="00254B04">
    <w:pPr>
      <w:pStyle w:val="Footer"/>
      <w:pBdr>
        <w:top w:val="single" w:sz="4" w:space="1" w:color="auto"/>
      </w:pBdr>
      <w:tabs>
        <w:tab w:val="clear" w:pos="4153"/>
        <w:tab w:val="clear" w:pos="8306"/>
        <w:tab w:val="right" w:pos="9070"/>
      </w:tabs>
      <w:adjustRightInd w:val="0"/>
      <w:spacing w:line="240" w:lineRule="auto"/>
      <w:jc w:val="right"/>
      <w:rPr>
        <w:rFonts w:ascii="Avenir LT Std 35 Light" w:eastAsia="SimSun" w:hAnsi="Avenir LT Std 35 Light"/>
        <w:i/>
        <w:iCs/>
        <w:sz w:val="16"/>
        <w:szCs w:val="16"/>
        <w:lang w:eastAsia="zh-CN"/>
      </w:rPr>
    </w:pPr>
    <w:r w:rsidRPr="00431774">
      <w:rPr>
        <w:rFonts w:ascii="Avenir LT Std 35 Light" w:eastAsia="SimSun" w:hAnsi="Avenir LT Std 35 Light"/>
        <w:i/>
        <w:iCs/>
        <w:sz w:val="16"/>
        <w:szCs w:val="16"/>
        <w:lang w:eastAsia="zh-CN"/>
      </w:rPr>
      <w:t>International Journal of Social Pedagogy</w:t>
    </w:r>
  </w:p>
  <w:p w14:paraId="78BE80E4" w14:textId="77777777" w:rsidR="00E8741B" w:rsidRPr="00431774" w:rsidRDefault="00E8741B" w:rsidP="00A65143">
    <w:pPr>
      <w:pStyle w:val="Footer"/>
      <w:tabs>
        <w:tab w:val="clear" w:pos="4153"/>
        <w:tab w:val="clear" w:pos="8306"/>
        <w:tab w:val="right" w:pos="9070"/>
      </w:tabs>
      <w:adjustRightInd w:val="0"/>
      <w:spacing w:line="240" w:lineRule="auto"/>
      <w:jc w:val="right"/>
      <w:rPr>
        <w:rFonts w:ascii="Avenir LT Std 35 Light" w:hAnsi="Avenir LT Std 35 Light"/>
        <w:sz w:val="16"/>
        <w:szCs w:val="16"/>
      </w:rPr>
    </w:pPr>
    <w:r w:rsidRPr="00431774">
      <w:rPr>
        <w:rFonts w:ascii="Avenir LT Std 35 Light" w:hAnsi="Avenir LT Std 35 Light"/>
        <w:sz w:val="16"/>
        <w:szCs w:val="16"/>
      </w:rPr>
      <w:t>https://</w:t>
    </w:r>
    <w:r w:rsidRPr="00431774">
      <w:rPr>
        <w:rFonts w:ascii="Avenir LT Std 35 Light" w:hAnsi="Avenir LT Std 35 Light"/>
        <w:sz w:val="16"/>
        <w:szCs w:val="16"/>
        <w:lang w:val="fr-FR"/>
      </w:rPr>
      <w:t>doi.org/10.14324/111.444.ijsp.2021.v10.x.00x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BC83E" w14:textId="77777777" w:rsidR="00762B9C" w:rsidRDefault="00762B9C" w:rsidP="00C1340D">
      <w:r>
        <w:separator/>
      </w:r>
    </w:p>
  </w:footnote>
  <w:footnote w:type="continuationSeparator" w:id="0">
    <w:p w14:paraId="6B121561" w14:textId="77777777" w:rsidR="00762B9C" w:rsidRDefault="00762B9C" w:rsidP="00C1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3B8C6" w14:textId="77777777" w:rsidR="00E8741B" w:rsidRPr="00F44D24" w:rsidRDefault="00E8741B" w:rsidP="00C12752">
    <w:pPr>
      <w:pStyle w:val="Header"/>
      <w:pBdr>
        <w:bottom w:val="none" w:sz="0" w:space="0" w:color="auto"/>
      </w:pBdr>
      <w:adjustRightInd w:val="0"/>
      <w:spacing w:after="24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656310"/>
      <w:docPartObj>
        <w:docPartGallery w:val="Page Numbers (Top of Page)"/>
        <w:docPartUnique/>
      </w:docPartObj>
    </w:sdtPr>
    <w:sdtEndPr>
      <w:rPr>
        <w:noProof/>
        <w:sz w:val="16"/>
        <w:szCs w:val="16"/>
      </w:rPr>
    </w:sdtEndPr>
    <w:sdtContent>
      <w:p w14:paraId="5D0C4DEE" w14:textId="0132386B" w:rsidR="00E8741B" w:rsidRPr="00A65143" w:rsidRDefault="00E8741B" w:rsidP="00A65143">
        <w:pPr>
          <w:pStyle w:val="Header"/>
          <w:pBdr>
            <w:bottom w:val="none" w:sz="0" w:space="0" w:color="auto"/>
          </w:pBdr>
          <w:jc w:val="right"/>
          <w:rPr>
            <w:sz w:val="16"/>
            <w:szCs w:val="16"/>
          </w:rPr>
        </w:pPr>
        <w:r w:rsidRPr="00C048F7">
          <w:rPr>
            <w:rFonts w:ascii="Avenir LT Std 35 Light" w:hAnsi="Avenir LT Std 35 Light"/>
            <w:i/>
            <w:iCs/>
            <w:sz w:val="16"/>
            <w:szCs w:val="16"/>
          </w:rPr>
          <w:t>A human approach to restructuring the education system</w:t>
        </w:r>
        <w:r w:rsidRPr="00A65143">
          <w:rPr>
            <w:rFonts w:ascii="Avenir LT Std 35 Light" w:hAnsi="Avenir LT Std 35 Light"/>
            <w:sz w:val="16"/>
            <w:szCs w:val="16"/>
          </w:rPr>
          <w:t xml:space="preserve"> </w:t>
        </w:r>
        <w:r w:rsidRPr="00A65143">
          <w:rPr>
            <w:rFonts w:ascii="Avenir LT Std 35 Light" w:hAnsi="Avenir LT Std 35 Light"/>
            <w:sz w:val="16"/>
            <w:szCs w:val="16"/>
          </w:rPr>
          <w:fldChar w:fldCharType="begin"/>
        </w:r>
        <w:r w:rsidRPr="00A65143">
          <w:rPr>
            <w:rFonts w:ascii="Avenir LT Std 35 Light" w:hAnsi="Avenir LT Std 35 Light"/>
            <w:sz w:val="16"/>
            <w:szCs w:val="16"/>
          </w:rPr>
          <w:instrText xml:space="preserve"> PAGE   \* MERGEFORMAT </w:instrText>
        </w:r>
        <w:r w:rsidRPr="00A65143">
          <w:rPr>
            <w:rFonts w:ascii="Avenir LT Std 35 Light" w:hAnsi="Avenir LT Std 35 Light"/>
            <w:sz w:val="16"/>
            <w:szCs w:val="16"/>
          </w:rPr>
          <w:fldChar w:fldCharType="separate"/>
        </w:r>
        <w:r>
          <w:rPr>
            <w:rFonts w:ascii="Avenir LT Std 35 Light" w:hAnsi="Avenir LT Std 35 Light"/>
            <w:noProof/>
            <w:sz w:val="16"/>
            <w:szCs w:val="16"/>
          </w:rPr>
          <w:t>5</w:t>
        </w:r>
        <w:r w:rsidRPr="00A65143">
          <w:rPr>
            <w:rFonts w:ascii="Avenir LT Std 35 Light" w:hAnsi="Avenir LT Std 35 Light"/>
            <w:noProo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DABE" w14:textId="77777777" w:rsidR="00E8741B" w:rsidRPr="00D018C3" w:rsidRDefault="00E8741B" w:rsidP="00DB7BE3">
    <w:pPr>
      <w:pStyle w:val="Header"/>
      <w:pBdr>
        <w:bottom w:val="none" w:sz="0" w:space="0" w:color="auto"/>
      </w:pBdr>
      <w:tabs>
        <w:tab w:val="clear" w:pos="4153"/>
        <w:tab w:val="clear" w:pos="8306"/>
        <w:tab w:val="right" w:pos="9070"/>
      </w:tabs>
      <w:adjustRightInd w:val="0"/>
      <w:jc w:val="left"/>
      <w:rPr>
        <w:rFonts w:ascii="Avenir LT Std 55 Roman" w:hAnsi="Avenir LT Std 55 Roman"/>
        <w:sz w:val="44"/>
        <w:szCs w:val="44"/>
      </w:rPr>
    </w:pPr>
    <w:r>
      <w:rPr>
        <w:noProof/>
        <w:lang w:eastAsia="en-GB"/>
      </w:rPr>
      <mc:AlternateContent>
        <mc:Choice Requires="wps">
          <w:drawing>
            <wp:anchor distT="0" distB="0" distL="114300" distR="114300" simplePos="0" relativeHeight="251657728" behindDoc="0" locked="0" layoutInCell="1" allowOverlap="1" wp14:anchorId="25C95723" wp14:editId="3820AC49">
              <wp:simplePos x="0" y="0"/>
              <wp:positionH relativeFrom="column">
                <wp:posOffset>-45085</wp:posOffset>
              </wp:positionH>
              <wp:positionV relativeFrom="paragraph">
                <wp:posOffset>-66040</wp:posOffset>
              </wp:positionV>
              <wp:extent cx="2644775" cy="677545"/>
              <wp:effectExtent l="0" t="0" r="317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4775" cy="677545"/>
                      </a:xfrm>
                      <a:prstGeom prst="rect">
                        <a:avLst/>
                      </a:prstGeom>
                      <a:solidFill>
                        <a:sysClr val="window" lastClr="FFFFFF"/>
                      </a:solidFill>
                      <a:ln w="6350">
                        <a:noFill/>
                      </a:ln>
                      <a:effectLst/>
                    </wps:spPr>
                    <wps:txbx>
                      <w:txbxContent>
                        <w:p w14:paraId="1DA20DDF" w14:textId="36355279" w:rsidR="00E8741B" w:rsidRPr="00874CDD" w:rsidRDefault="00E8741B" w:rsidP="00CC4F5F">
                          <w:pPr>
                            <w:rPr>
                              <w:rFonts w:ascii="Avenir" w:hAnsi="Avenir"/>
                              <w:sz w:val="36"/>
                              <w:szCs w:val="36"/>
                            </w:rPr>
                          </w:pPr>
                          <w:r w:rsidRPr="00874CDD">
                            <w:rPr>
                              <w:rFonts w:ascii="Avenir" w:hAnsi="Avenir"/>
                              <w:sz w:val="36"/>
                              <w:szCs w:val="36"/>
                            </w:rPr>
                            <w:t>International Journal of Social Pedagogy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C95723" id="_x0000_t202" coordsize="21600,21600" o:spt="202" path="m,l,21600r21600,l21600,xe">
              <v:stroke joinstyle="miter"/>
              <v:path gradientshapeok="t" o:connecttype="rect"/>
            </v:shapetype>
            <v:shape id="Text Box 2" o:spid="_x0000_s1026" type="#_x0000_t202" style="position:absolute;margin-left:-3.55pt;margin-top:-5.2pt;width:208.25pt;height:5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" fillcolor="window" stroked="f" strokeweight=".5pt">
              <v:textbox>
                <w:txbxContent>
                  <w:p w14:paraId="1DA20DDF" w14:textId="36355279" w:rsidR="00E8741B" w:rsidRPr="00874CDD" w:rsidRDefault="00E8741B" w:rsidP="00CC4F5F">
                    <w:pPr>
                      <w:rPr>
                        <w:rFonts w:ascii="Avenir" w:hAnsi="Avenir"/>
                        <w:sz w:val="36"/>
                        <w:szCs w:val="36"/>
                      </w:rPr>
                    </w:pPr>
                    <w:r w:rsidRPr="00874CDD">
                      <w:rPr>
                        <w:rFonts w:ascii="Avenir" w:hAnsi="Avenir"/>
                        <w:sz w:val="36"/>
                        <w:szCs w:val="36"/>
                      </w:rPr>
                      <w:t>International Journal of Social Pedagogy</w:t>
                    </w:r>
                  </w:p>
                </w:txbxContent>
              </v:textbox>
            </v:shape>
          </w:pict>
        </mc:Fallback>
      </mc:AlternateContent>
    </w:r>
    <w:r w:rsidRPr="00D018C3">
      <w:rPr>
        <w:rFonts w:ascii="Avenir LT Std 55 Roman" w:hAnsi="Avenir LT Std 55 Roman"/>
        <w:sz w:val="44"/>
        <w:szCs w:val="44"/>
      </w:rPr>
      <w:t xml:space="preserve"> </w:t>
    </w:r>
    <w:r w:rsidRPr="00D018C3">
      <w:rPr>
        <w:rFonts w:ascii="Avenir LT Std 55 Roman" w:hAnsi="Avenir LT Std 55 Roman"/>
        <w:sz w:val="44"/>
        <w:szCs w:val="44"/>
      </w:rPr>
      <w:tab/>
      <w:t xml:space="preserve"> </w:t>
    </w:r>
    <w:r w:rsidRPr="00DB7BE3">
      <w:rPr>
        <w:rFonts w:ascii="Avenir LT Std 55 Roman" w:hAnsi="Avenir LT Std 55 Roman"/>
        <w:noProof/>
        <w:sz w:val="44"/>
        <w:szCs w:val="44"/>
        <w:lang w:eastAsia="en-GB"/>
      </w:rPr>
      <w:drawing>
        <wp:inline distT="0" distB="0" distL="0" distR="0" wp14:anchorId="587E4CCD" wp14:editId="00553DFA">
          <wp:extent cx="609600" cy="609600"/>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D018C3">
      <w:rPr>
        <w:rFonts w:ascii="Avenir LT Std 55 Roman" w:hAnsi="Avenir LT Std 55 Roman"/>
        <w:sz w:val="44"/>
        <w:szCs w:val="44"/>
      </w:rPr>
      <w:t xml:space="preserve">  </w:t>
    </w:r>
    <w:r w:rsidRPr="00DB7BE3">
      <w:rPr>
        <w:rFonts w:ascii="Avenir LT Std 55 Roman" w:hAnsi="Avenir LT Std 55 Roman"/>
        <w:b/>
        <w:i/>
        <w:noProof/>
        <w:sz w:val="44"/>
        <w:szCs w:val="44"/>
        <w:lang w:eastAsia="en-GB"/>
      </w:rPr>
      <w:drawing>
        <wp:inline distT="0" distB="0" distL="0" distR="0" wp14:anchorId="613749B4" wp14:editId="21136CD7">
          <wp:extent cx="2265045" cy="374015"/>
          <wp:effectExtent l="0" t="0" r="1905"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5045" cy="3740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03AC8"/>
    <w:multiLevelType w:val="hybridMultilevel"/>
    <w:tmpl w:val="9BFCAC60"/>
    <w:lvl w:ilvl="0" w:tplc="E5EAFA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505F9E"/>
    <w:multiLevelType w:val="multilevel"/>
    <w:tmpl w:val="E8E6636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430B505B"/>
    <w:multiLevelType w:val="hybridMultilevel"/>
    <w:tmpl w:val="CF740ED2"/>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6DD7E65"/>
    <w:multiLevelType w:val="hybridMultilevel"/>
    <w:tmpl w:val="FB20B026"/>
    <w:lvl w:ilvl="0" w:tplc="0809000F">
      <w:start w:val="1"/>
      <w:numFmt w:val="decimal"/>
      <w:lvlText w:val="%1."/>
      <w:lvlJc w:val="left"/>
      <w:pPr>
        <w:ind w:left="644"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8" w15:restartNumberingAfterBreak="0">
    <w:nsid w:val="673C370A"/>
    <w:multiLevelType w:val="hybridMultilevel"/>
    <w:tmpl w:val="7F22C054"/>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9" w15:restartNumberingAfterBreak="0">
    <w:nsid w:val="6DB20A64"/>
    <w:multiLevelType w:val="hybridMultilevel"/>
    <w:tmpl w:val="D50A95B6"/>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0"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16cid:durableId="2031451031">
    <w:abstractNumId w:val="4"/>
  </w:num>
  <w:num w:numId="2" w16cid:durableId="13700529">
    <w:abstractNumId w:val="5"/>
  </w:num>
  <w:num w:numId="3" w16cid:durableId="1642804480">
    <w:abstractNumId w:val="2"/>
  </w:num>
  <w:num w:numId="4" w16cid:durableId="2121412898">
    <w:abstractNumId w:val="8"/>
  </w:num>
  <w:num w:numId="5" w16cid:durableId="935282305">
    <w:abstractNumId w:val="9"/>
  </w:num>
  <w:num w:numId="6" w16cid:durableId="1831746621">
    <w:abstractNumId w:val="6"/>
  </w:num>
  <w:num w:numId="7" w16cid:durableId="1723096629">
    <w:abstractNumId w:val="1"/>
  </w:num>
  <w:num w:numId="8" w16cid:durableId="759105048">
    <w:abstractNumId w:val="10"/>
  </w:num>
  <w:num w:numId="9" w16cid:durableId="1083994117">
    <w:abstractNumId w:val="0"/>
  </w:num>
  <w:num w:numId="10" w16cid:durableId="1741974513">
    <w:abstractNumId w:val="3"/>
  </w:num>
  <w:num w:numId="11" w16cid:durableId="718014307">
    <w:abstractNumId w:val="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a Solvason">
    <w15:presenceInfo w15:providerId="AD" w15:userId="S::c.solvason@worc.ac.uk::33937de1-a043-40f3-a1dc-8b80baaa4620"/>
  </w15:person>
  <w15:person w15:author="Stuart Gallagher">
    <w15:presenceInfo w15:providerId="AD" w15:userId="S::s.gallagher@worc.ac.uk::7fe70ac9-0f4e-4141-bace-90c25f7fa5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ocumentProtection w:edit="trackedChanges" w:enforcement="1" w:cryptProviderType="rsaAES" w:cryptAlgorithmClass="hash" w:cryptAlgorithmType="typeAny" w:cryptAlgorithmSid="14" w:cryptSpinCount="100000" w:hash="Cv7Ex1dM+CLR5rr1i3V9WdfsmNv0aG8QK7eNnRdiEG0nq+SSfWdLXl1qug1kXFwjfwspp284vUwqsAGv10XWaQ==" w:salt="3sfQN6o+JISD5ApqvOO3rA=="/>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76B"/>
    <w:rsid w:val="00000637"/>
    <w:rsid w:val="000006F8"/>
    <w:rsid w:val="00003230"/>
    <w:rsid w:val="000046B6"/>
    <w:rsid w:val="00004A25"/>
    <w:rsid w:val="00004BA7"/>
    <w:rsid w:val="00005FC2"/>
    <w:rsid w:val="000065CC"/>
    <w:rsid w:val="00007212"/>
    <w:rsid w:val="0001092D"/>
    <w:rsid w:val="00011458"/>
    <w:rsid w:val="00011BC3"/>
    <w:rsid w:val="0001283B"/>
    <w:rsid w:val="0001360F"/>
    <w:rsid w:val="0001659D"/>
    <w:rsid w:val="0002009A"/>
    <w:rsid w:val="0002090C"/>
    <w:rsid w:val="0002121A"/>
    <w:rsid w:val="00021D50"/>
    <w:rsid w:val="00022C97"/>
    <w:rsid w:val="0002330E"/>
    <w:rsid w:val="00024621"/>
    <w:rsid w:val="0002467B"/>
    <w:rsid w:val="00025A91"/>
    <w:rsid w:val="00025C56"/>
    <w:rsid w:val="000305B3"/>
    <w:rsid w:val="000319B8"/>
    <w:rsid w:val="0003351A"/>
    <w:rsid w:val="00034840"/>
    <w:rsid w:val="00034BF8"/>
    <w:rsid w:val="000361F7"/>
    <w:rsid w:val="00037F00"/>
    <w:rsid w:val="00041A10"/>
    <w:rsid w:val="000420E8"/>
    <w:rsid w:val="0004245C"/>
    <w:rsid w:val="00042C12"/>
    <w:rsid w:val="000439F3"/>
    <w:rsid w:val="00043CA1"/>
    <w:rsid w:val="00043F91"/>
    <w:rsid w:val="00044417"/>
    <w:rsid w:val="0004473F"/>
    <w:rsid w:val="00045898"/>
    <w:rsid w:val="00046243"/>
    <w:rsid w:val="00046449"/>
    <w:rsid w:val="00050716"/>
    <w:rsid w:val="00050C65"/>
    <w:rsid w:val="000520E3"/>
    <w:rsid w:val="00052117"/>
    <w:rsid w:val="00052920"/>
    <w:rsid w:val="000551E0"/>
    <w:rsid w:val="000562B9"/>
    <w:rsid w:val="00056DBB"/>
    <w:rsid w:val="000578BD"/>
    <w:rsid w:val="000602E4"/>
    <w:rsid w:val="000605CD"/>
    <w:rsid w:val="00063A6A"/>
    <w:rsid w:val="0006467F"/>
    <w:rsid w:val="00070FB4"/>
    <w:rsid w:val="00071D03"/>
    <w:rsid w:val="00073BD9"/>
    <w:rsid w:val="00077A9D"/>
    <w:rsid w:val="0008150E"/>
    <w:rsid w:val="00082B2A"/>
    <w:rsid w:val="00082D78"/>
    <w:rsid w:val="00082F56"/>
    <w:rsid w:val="00083071"/>
    <w:rsid w:val="000833FA"/>
    <w:rsid w:val="00084653"/>
    <w:rsid w:val="000848F9"/>
    <w:rsid w:val="00084E8B"/>
    <w:rsid w:val="0008595A"/>
    <w:rsid w:val="000866C5"/>
    <w:rsid w:val="00087339"/>
    <w:rsid w:val="0009084A"/>
    <w:rsid w:val="00094176"/>
    <w:rsid w:val="00094EF8"/>
    <w:rsid w:val="00095038"/>
    <w:rsid w:val="00097B58"/>
    <w:rsid w:val="000A0200"/>
    <w:rsid w:val="000A06C2"/>
    <w:rsid w:val="000A0E49"/>
    <w:rsid w:val="000A0F29"/>
    <w:rsid w:val="000A105E"/>
    <w:rsid w:val="000A3155"/>
    <w:rsid w:val="000A411D"/>
    <w:rsid w:val="000A45A9"/>
    <w:rsid w:val="000A5467"/>
    <w:rsid w:val="000A5FAE"/>
    <w:rsid w:val="000A6F69"/>
    <w:rsid w:val="000A76E7"/>
    <w:rsid w:val="000B05D0"/>
    <w:rsid w:val="000B06BF"/>
    <w:rsid w:val="000B08A2"/>
    <w:rsid w:val="000B38AC"/>
    <w:rsid w:val="000B529D"/>
    <w:rsid w:val="000B5482"/>
    <w:rsid w:val="000B7EF6"/>
    <w:rsid w:val="000C299D"/>
    <w:rsid w:val="000C4A82"/>
    <w:rsid w:val="000C4B5D"/>
    <w:rsid w:val="000C4FB6"/>
    <w:rsid w:val="000C7132"/>
    <w:rsid w:val="000D0305"/>
    <w:rsid w:val="000D0745"/>
    <w:rsid w:val="000D0874"/>
    <w:rsid w:val="000D093A"/>
    <w:rsid w:val="000D0B10"/>
    <w:rsid w:val="000D166F"/>
    <w:rsid w:val="000D2842"/>
    <w:rsid w:val="000D2F06"/>
    <w:rsid w:val="000D4ED0"/>
    <w:rsid w:val="000D5554"/>
    <w:rsid w:val="000D733D"/>
    <w:rsid w:val="000D7B20"/>
    <w:rsid w:val="000E02EE"/>
    <w:rsid w:val="000E08FD"/>
    <w:rsid w:val="000E35FE"/>
    <w:rsid w:val="000E37D1"/>
    <w:rsid w:val="000E4281"/>
    <w:rsid w:val="000E759B"/>
    <w:rsid w:val="000E7A5D"/>
    <w:rsid w:val="000E7C01"/>
    <w:rsid w:val="000F0E85"/>
    <w:rsid w:val="000F0F9F"/>
    <w:rsid w:val="000F2D15"/>
    <w:rsid w:val="000F4E0E"/>
    <w:rsid w:val="000F598D"/>
    <w:rsid w:val="000F59BA"/>
    <w:rsid w:val="00100B2F"/>
    <w:rsid w:val="00100FE2"/>
    <w:rsid w:val="00103634"/>
    <w:rsid w:val="00103C80"/>
    <w:rsid w:val="00104294"/>
    <w:rsid w:val="00105A0D"/>
    <w:rsid w:val="0010669F"/>
    <w:rsid w:val="00106B3E"/>
    <w:rsid w:val="00107CFF"/>
    <w:rsid w:val="001170CF"/>
    <w:rsid w:val="0011779E"/>
    <w:rsid w:val="00120B84"/>
    <w:rsid w:val="0012125D"/>
    <w:rsid w:val="00123A87"/>
    <w:rsid w:val="00123EBF"/>
    <w:rsid w:val="00124285"/>
    <w:rsid w:val="0012462F"/>
    <w:rsid w:val="001268A0"/>
    <w:rsid w:val="00127B58"/>
    <w:rsid w:val="00130F88"/>
    <w:rsid w:val="00131F3D"/>
    <w:rsid w:val="001352B6"/>
    <w:rsid w:val="00135C14"/>
    <w:rsid w:val="00137E20"/>
    <w:rsid w:val="001409D4"/>
    <w:rsid w:val="00140A39"/>
    <w:rsid w:val="0014158B"/>
    <w:rsid w:val="00142CE9"/>
    <w:rsid w:val="00143181"/>
    <w:rsid w:val="00143F36"/>
    <w:rsid w:val="00144660"/>
    <w:rsid w:val="00144DC5"/>
    <w:rsid w:val="00144E04"/>
    <w:rsid w:val="00144E54"/>
    <w:rsid w:val="00145F5A"/>
    <w:rsid w:val="00147AC2"/>
    <w:rsid w:val="00150342"/>
    <w:rsid w:val="00151213"/>
    <w:rsid w:val="00151E48"/>
    <w:rsid w:val="00152F85"/>
    <w:rsid w:val="00155154"/>
    <w:rsid w:val="00155401"/>
    <w:rsid w:val="00156006"/>
    <w:rsid w:val="00160C50"/>
    <w:rsid w:val="001618CE"/>
    <w:rsid w:val="00161BCC"/>
    <w:rsid w:val="001623EF"/>
    <w:rsid w:val="0016263E"/>
    <w:rsid w:val="001632F9"/>
    <w:rsid w:val="00163372"/>
    <w:rsid w:val="0016523F"/>
    <w:rsid w:val="00165A01"/>
    <w:rsid w:val="001665A2"/>
    <w:rsid w:val="00166BDB"/>
    <w:rsid w:val="0016702F"/>
    <w:rsid w:val="00172F8A"/>
    <w:rsid w:val="001732EE"/>
    <w:rsid w:val="001739FB"/>
    <w:rsid w:val="00173FC0"/>
    <w:rsid w:val="001763AE"/>
    <w:rsid w:val="00176BBA"/>
    <w:rsid w:val="00176DC5"/>
    <w:rsid w:val="00176E73"/>
    <w:rsid w:val="0017709E"/>
    <w:rsid w:val="001812DE"/>
    <w:rsid w:val="00182802"/>
    <w:rsid w:val="0018458E"/>
    <w:rsid w:val="00184B65"/>
    <w:rsid w:val="00184ECF"/>
    <w:rsid w:val="001854A7"/>
    <w:rsid w:val="001860DD"/>
    <w:rsid w:val="00192141"/>
    <w:rsid w:val="001923E3"/>
    <w:rsid w:val="001929BE"/>
    <w:rsid w:val="00192C8F"/>
    <w:rsid w:val="001930FE"/>
    <w:rsid w:val="00193132"/>
    <w:rsid w:val="00193EBD"/>
    <w:rsid w:val="00194DCB"/>
    <w:rsid w:val="00194F1E"/>
    <w:rsid w:val="0019739B"/>
    <w:rsid w:val="001A0D5B"/>
    <w:rsid w:val="001A103B"/>
    <w:rsid w:val="001A2D5C"/>
    <w:rsid w:val="001A3926"/>
    <w:rsid w:val="001A3D62"/>
    <w:rsid w:val="001A4449"/>
    <w:rsid w:val="001A4A0E"/>
    <w:rsid w:val="001A5E98"/>
    <w:rsid w:val="001A7D08"/>
    <w:rsid w:val="001B09E0"/>
    <w:rsid w:val="001B09F9"/>
    <w:rsid w:val="001B22D3"/>
    <w:rsid w:val="001B2E32"/>
    <w:rsid w:val="001B396D"/>
    <w:rsid w:val="001B3A0F"/>
    <w:rsid w:val="001B446E"/>
    <w:rsid w:val="001B58A9"/>
    <w:rsid w:val="001B58DF"/>
    <w:rsid w:val="001B6B8C"/>
    <w:rsid w:val="001C00E5"/>
    <w:rsid w:val="001C0136"/>
    <w:rsid w:val="001C0A1F"/>
    <w:rsid w:val="001C0F9C"/>
    <w:rsid w:val="001C2A2E"/>
    <w:rsid w:val="001C2DC1"/>
    <w:rsid w:val="001C3B86"/>
    <w:rsid w:val="001C62AE"/>
    <w:rsid w:val="001C6374"/>
    <w:rsid w:val="001C76E9"/>
    <w:rsid w:val="001C7B74"/>
    <w:rsid w:val="001D0A2E"/>
    <w:rsid w:val="001D0BD8"/>
    <w:rsid w:val="001D0F80"/>
    <w:rsid w:val="001D490B"/>
    <w:rsid w:val="001D4A74"/>
    <w:rsid w:val="001D4C88"/>
    <w:rsid w:val="001D4CBF"/>
    <w:rsid w:val="001D5C83"/>
    <w:rsid w:val="001D5CB0"/>
    <w:rsid w:val="001D7118"/>
    <w:rsid w:val="001D7351"/>
    <w:rsid w:val="001D7E1B"/>
    <w:rsid w:val="001D7F5D"/>
    <w:rsid w:val="001E0BFA"/>
    <w:rsid w:val="001E26BA"/>
    <w:rsid w:val="001E2D79"/>
    <w:rsid w:val="001E3DBC"/>
    <w:rsid w:val="001E3F6A"/>
    <w:rsid w:val="001E649E"/>
    <w:rsid w:val="001E6AA4"/>
    <w:rsid w:val="001F11C6"/>
    <w:rsid w:val="001F2913"/>
    <w:rsid w:val="001F45A9"/>
    <w:rsid w:val="001F55DC"/>
    <w:rsid w:val="001F5A4A"/>
    <w:rsid w:val="0020147D"/>
    <w:rsid w:val="002021CF"/>
    <w:rsid w:val="002026F5"/>
    <w:rsid w:val="0020532E"/>
    <w:rsid w:val="002056C9"/>
    <w:rsid w:val="00206B4D"/>
    <w:rsid w:val="00206B65"/>
    <w:rsid w:val="00207EEE"/>
    <w:rsid w:val="0021103E"/>
    <w:rsid w:val="0021202D"/>
    <w:rsid w:val="00213CB8"/>
    <w:rsid w:val="00214190"/>
    <w:rsid w:val="00214B96"/>
    <w:rsid w:val="00216FA9"/>
    <w:rsid w:val="00220209"/>
    <w:rsid w:val="002220D5"/>
    <w:rsid w:val="00222B45"/>
    <w:rsid w:val="0022366E"/>
    <w:rsid w:val="00223A64"/>
    <w:rsid w:val="00223B82"/>
    <w:rsid w:val="00225217"/>
    <w:rsid w:val="00225F3F"/>
    <w:rsid w:val="00226AB1"/>
    <w:rsid w:val="00226BCD"/>
    <w:rsid w:val="002279FB"/>
    <w:rsid w:val="00227CA4"/>
    <w:rsid w:val="00234505"/>
    <w:rsid w:val="00235077"/>
    <w:rsid w:val="00235973"/>
    <w:rsid w:val="00236969"/>
    <w:rsid w:val="00236C0D"/>
    <w:rsid w:val="00236D35"/>
    <w:rsid w:val="00236F94"/>
    <w:rsid w:val="00237EDD"/>
    <w:rsid w:val="0024084D"/>
    <w:rsid w:val="00240C8C"/>
    <w:rsid w:val="00241C14"/>
    <w:rsid w:val="002434C9"/>
    <w:rsid w:val="00246CE0"/>
    <w:rsid w:val="0025127B"/>
    <w:rsid w:val="00251811"/>
    <w:rsid w:val="0025232D"/>
    <w:rsid w:val="00252515"/>
    <w:rsid w:val="0025259B"/>
    <w:rsid w:val="00252BD9"/>
    <w:rsid w:val="00253193"/>
    <w:rsid w:val="00254B04"/>
    <w:rsid w:val="00255B5C"/>
    <w:rsid w:val="0025618E"/>
    <w:rsid w:val="002565A2"/>
    <w:rsid w:val="00257403"/>
    <w:rsid w:val="0025777F"/>
    <w:rsid w:val="002603B7"/>
    <w:rsid w:val="00261B77"/>
    <w:rsid w:val="00263890"/>
    <w:rsid w:val="0026479E"/>
    <w:rsid w:val="002647E4"/>
    <w:rsid w:val="0026556E"/>
    <w:rsid w:val="00265637"/>
    <w:rsid w:val="002665A2"/>
    <w:rsid w:val="002713F3"/>
    <w:rsid w:val="00271978"/>
    <w:rsid w:val="00272574"/>
    <w:rsid w:val="00273440"/>
    <w:rsid w:val="0027513B"/>
    <w:rsid w:val="0027593D"/>
    <w:rsid w:val="00275F7E"/>
    <w:rsid w:val="00276B71"/>
    <w:rsid w:val="0027713B"/>
    <w:rsid w:val="002773B6"/>
    <w:rsid w:val="002813F6"/>
    <w:rsid w:val="0028335A"/>
    <w:rsid w:val="00284E95"/>
    <w:rsid w:val="0028509B"/>
    <w:rsid w:val="00285954"/>
    <w:rsid w:val="00285A67"/>
    <w:rsid w:val="0028727D"/>
    <w:rsid w:val="00290C2E"/>
    <w:rsid w:val="002915B6"/>
    <w:rsid w:val="00291AD5"/>
    <w:rsid w:val="0029242C"/>
    <w:rsid w:val="0029287A"/>
    <w:rsid w:val="00294A22"/>
    <w:rsid w:val="00294C2F"/>
    <w:rsid w:val="0029628E"/>
    <w:rsid w:val="00296EB7"/>
    <w:rsid w:val="002A31E4"/>
    <w:rsid w:val="002A66E9"/>
    <w:rsid w:val="002B0BCA"/>
    <w:rsid w:val="002B2775"/>
    <w:rsid w:val="002B37F5"/>
    <w:rsid w:val="002B4981"/>
    <w:rsid w:val="002B659F"/>
    <w:rsid w:val="002B75A2"/>
    <w:rsid w:val="002B7893"/>
    <w:rsid w:val="002C0E6A"/>
    <w:rsid w:val="002C28DD"/>
    <w:rsid w:val="002C300A"/>
    <w:rsid w:val="002C48D4"/>
    <w:rsid w:val="002C5045"/>
    <w:rsid w:val="002C6C5F"/>
    <w:rsid w:val="002C7423"/>
    <w:rsid w:val="002C7CEB"/>
    <w:rsid w:val="002D0834"/>
    <w:rsid w:val="002D19A4"/>
    <w:rsid w:val="002D2055"/>
    <w:rsid w:val="002D22DF"/>
    <w:rsid w:val="002D2A6C"/>
    <w:rsid w:val="002D2E5B"/>
    <w:rsid w:val="002D476D"/>
    <w:rsid w:val="002D4F9D"/>
    <w:rsid w:val="002D7EB2"/>
    <w:rsid w:val="002E0B45"/>
    <w:rsid w:val="002E0B8D"/>
    <w:rsid w:val="002E11AF"/>
    <w:rsid w:val="002E1358"/>
    <w:rsid w:val="002E1E78"/>
    <w:rsid w:val="002E1F9C"/>
    <w:rsid w:val="002E2696"/>
    <w:rsid w:val="002E3DA4"/>
    <w:rsid w:val="002E45FF"/>
    <w:rsid w:val="002E4AE9"/>
    <w:rsid w:val="002E59FA"/>
    <w:rsid w:val="002E699F"/>
    <w:rsid w:val="002E6CCA"/>
    <w:rsid w:val="002F0022"/>
    <w:rsid w:val="002F1F90"/>
    <w:rsid w:val="002F30E0"/>
    <w:rsid w:val="002F3A40"/>
    <w:rsid w:val="002F4C82"/>
    <w:rsid w:val="002F6006"/>
    <w:rsid w:val="002F667B"/>
    <w:rsid w:val="002F6728"/>
    <w:rsid w:val="002F6FC8"/>
    <w:rsid w:val="00300F39"/>
    <w:rsid w:val="0030282D"/>
    <w:rsid w:val="0030286C"/>
    <w:rsid w:val="0030379B"/>
    <w:rsid w:val="003053D7"/>
    <w:rsid w:val="00305668"/>
    <w:rsid w:val="003066AC"/>
    <w:rsid w:val="00306771"/>
    <w:rsid w:val="0030792C"/>
    <w:rsid w:val="00307DAD"/>
    <w:rsid w:val="00311803"/>
    <w:rsid w:val="00312F5B"/>
    <w:rsid w:val="0031308C"/>
    <w:rsid w:val="0031392A"/>
    <w:rsid w:val="00314BA3"/>
    <w:rsid w:val="00315460"/>
    <w:rsid w:val="003156E0"/>
    <w:rsid w:val="003167AC"/>
    <w:rsid w:val="00316DE3"/>
    <w:rsid w:val="0032250E"/>
    <w:rsid w:val="00322580"/>
    <w:rsid w:val="003229FD"/>
    <w:rsid w:val="00323717"/>
    <w:rsid w:val="003246E2"/>
    <w:rsid w:val="0032589B"/>
    <w:rsid w:val="003260DD"/>
    <w:rsid w:val="00326FBD"/>
    <w:rsid w:val="00327F97"/>
    <w:rsid w:val="0033124F"/>
    <w:rsid w:val="0033164F"/>
    <w:rsid w:val="00333C2D"/>
    <w:rsid w:val="003352F1"/>
    <w:rsid w:val="00336080"/>
    <w:rsid w:val="00336BEA"/>
    <w:rsid w:val="003379F5"/>
    <w:rsid w:val="00340477"/>
    <w:rsid w:val="00341638"/>
    <w:rsid w:val="00341815"/>
    <w:rsid w:val="00344684"/>
    <w:rsid w:val="00344DFE"/>
    <w:rsid w:val="00346A68"/>
    <w:rsid w:val="00346B1B"/>
    <w:rsid w:val="00347508"/>
    <w:rsid w:val="00347596"/>
    <w:rsid w:val="00347BC2"/>
    <w:rsid w:val="00350AAD"/>
    <w:rsid w:val="00352D55"/>
    <w:rsid w:val="0035313A"/>
    <w:rsid w:val="003531EC"/>
    <w:rsid w:val="0035340A"/>
    <w:rsid w:val="00353B41"/>
    <w:rsid w:val="0035469E"/>
    <w:rsid w:val="0035521D"/>
    <w:rsid w:val="0035594B"/>
    <w:rsid w:val="00355EC9"/>
    <w:rsid w:val="00357207"/>
    <w:rsid w:val="003603D0"/>
    <w:rsid w:val="00363D81"/>
    <w:rsid w:val="00363FA6"/>
    <w:rsid w:val="00365CE6"/>
    <w:rsid w:val="00367166"/>
    <w:rsid w:val="00367343"/>
    <w:rsid w:val="003675B2"/>
    <w:rsid w:val="00367C05"/>
    <w:rsid w:val="00370569"/>
    <w:rsid w:val="003709BD"/>
    <w:rsid w:val="003709EC"/>
    <w:rsid w:val="0037210A"/>
    <w:rsid w:val="00372FCD"/>
    <w:rsid w:val="00373D16"/>
    <w:rsid w:val="00373F32"/>
    <w:rsid w:val="00374898"/>
    <w:rsid w:val="00374CAF"/>
    <w:rsid w:val="00376FA1"/>
    <w:rsid w:val="00377535"/>
    <w:rsid w:val="00381C2D"/>
    <w:rsid w:val="00381D89"/>
    <w:rsid w:val="00381FC4"/>
    <w:rsid w:val="003835CE"/>
    <w:rsid w:val="00384841"/>
    <w:rsid w:val="00384D5C"/>
    <w:rsid w:val="003855CF"/>
    <w:rsid w:val="003902E6"/>
    <w:rsid w:val="00391035"/>
    <w:rsid w:val="003911F6"/>
    <w:rsid w:val="00391AF2"/>
    <w:rsid w:val="00391F71"/>
    <w:rsid w:val="003938E0"/>
    <w:rsid w:val="00394742"/>
    <w:rsid w:val="00394AD9"/>
    <w:rsid w:val="00394F99"/>
    <w:rsid w:val="00396EAB"/>
    <w:rsid w:val="003A0FDD"/>
    <w:rsid w:val="003A116E"/>
    <w:rsid w:val="003A1FCC"/>
    <w:rsid w:val="003A2168"/>
    <w:rsid w:val="003A3F7E"/>
    <w:rsid w:val="003A445F"/>
    <w:rsid w:val="003A4FD3"/>
    <w:rsid w:val="003A5E59"/>
    <w:rsid w:val="003B04D5"/>
    <w:rsid w:val="003B2A22"/>
    <w:rsid w:val="003B3A7C"/>
    <w:rsid w:val="003B4E63"/>
    <w:rsid w:val="003B559A"/>
    <w:rsid w:val="003B65E3"/>
    <w:rsid w:val="003B7491"/>
    <w:rsid w:val="003B7C38"/>
    <w:rsid w:val="003C014C"/>
    <w:rsid w:val="003C216D"/>
    <w:rsid w:val="003C245C"/>
    <w:rsid w:val="003C2C26"/>
    <w:rsid w:val="003C4A20"/>
    <w:rsid w:val="003C4AAF"/>
    <w:rsid w:val="003C660F"/>
    <w:rsid w:val="003C7C01"/>
    <w:rsid w:val="003D1BCF"/>
    <w:rsid w:val="003D1F07"/>
    <w:rsid w:val="003D236E"/>
    <w:rsid w:val="003D2888"/>
    <w:rsid w:val="003D2BC8"/>
    <w:rsid w:val="003D320F"/>
    <w:rsid w:val="003D471D"/>
    <w:rsid w:val="003D4D13"/>
    <w:rsid w:val="003D585B"/>
    <w:rsid w:val="003D6823"/>
    <w:rsid w:val="003D6836"/>
    <w:rsid w:val="003D6DF8"/>
    <w:rsid w:val="003D740F"/>
    <w:rsid w:val="003E03C4"/>
    <w:rsid w:val="003E08EB"/>
    <w:rsid w:val="003E0C56"/>
    <w:rsid w:val="003E14E1"/>
    <w:rsid w:val="003E182D"/>
    <w:rsid w:val="003E2B81"/>
    <w:rsid w:val="003E5949"/>
    <w:rsid w:val="003E5A88"/>
    <w:rsid w:val="003E5F91"/>
    <w:rsid w:val="003E68A1"/>
    <w:rsid w:val="003E75AF"/>
    <w:rsid w:val="003F0471"/>
    <w:rsid w:val="003F21C8"/>
    <w:rsid w:val="003F2876"/>
    <w:rsid w:val="003F35A6"/>
    <w:rsid w:val="003F368E"/>
    <w:rsid w:val="003F4AE6"/>
    <w:rsid w:val="003F54E7"/>
    <w:rsid w:val="003F5D6B"/>
    <w:rsid w:val="003F6004"/>
    <w:rsid w:val="003F6831"/>
    <w:rsid w:val="003F693E"/>
    <w:rsid w:val="004006BA"/>
    <w:rsid w:val="00401358"/>
    <w:rsid w:val="00401EA0"/>
    <w:rsid w:val="0040655F"/>
    <w:rsid w:val="00407752"/>
    <w:rsid w:val="00407C25"/>
    <w:rsid w:val="00411667"/>
    <w:rsid w:val="004123C0"/>
    <w:rsid w:val="00412F36"/>
    <w:rsid w:val="00412FD3"/>
    <w:rsid w:val="004137AF"/>
    <w:rsid w:val="0041383B"/>
    <w:rsid w:val="00414FC8"/>
    <w:rsid w:val="00415FB0"/>
    <w:rsid w:val="00416645"/>
    <w:rsid w:val="00417A0D"/>
    <w:rsid w:val="0042135B"/>
    <w:rsid w:val="00421DB2"/>
    <w:rsid w:val="00423429"/>
    <w:rsid w:val="004243FD"/>
    <w:rsid w:val="00424882"/>
    <w:rsid w:val="00425AEA"/>
    <w:rsid w:val="0042627E"/>
    <w:rsid w:val="004262FE"/>
    <w:rsid w:val="00427902"/>
    <w:rsid w:val="00431110"/>
    <w:rsid w:val="0043115A"/>
    <w:rsid w:val="00431774"/>
    <w:rsid w:val="00432719"/>
    <w:rsid w:val="00432800"/>
    <w:rsid w:val="00433837"/>
    <w:rsid w:val="00434423"/>
    <w:rsid w:val="00435AE0"/>
    <w:rsid w:val="00436767"/>
    <w:rsid w:val="00436BA8"/>
    <w:rsid w:val="0043748F"/>
    <w:rsid w:val="004378B1"/>
    <w:rsid w:val="00437E13"/>
    <w:rsid w:val="0044006E"/>
    <w:rsid w:val="00441209"/>
    <w:rsid w:val="00441AF9"/>
    <w:rsid w:val="00441FA3"/>
    <w:rsid w:val="004466AA"/>
    <w:rsid w:val="00446CA3"/>
    <w:rsid w:val="0045011E"/>
    <w:rsid w:val="00450714"/>
    <w:rsid w:val="0045101B"/>
    <w:rsid w:val="004539D4"/>
    <w:rsid w:val="00453CFB"/>
    <w:rsid w:val="0045405C"/>
    <w:rsid w:val="00455021"/>
    <w:rsid w:val="00456BA6"/>
    <w:rsid w:val="00461413"/>
    <w:rsid w:val="004614D9"/>
    <w:rsid w:val="00461DA2"/>
    <w:rsid w:val="00462789"/>
    <w:rsid w:val="00462F89"/>
    <w:rsid w:val="00464B83"/>
    <w:rsid w:val="00467F33"/>
    <w:rsid w:val="00471599"/>
    <w:rsid w:val="00471859"/>
    <w:rsid w:val="00475F95"/>
    <w:rsid w:val="00476172"/>
    <w:rsid w:val="00477487"/>
    <w:rsid w:val="0048098C"/>
    <w:rsid w:val="00480BAE"/>
    <w:rsid w:val="00481ADA"/>
    <w:rsid w:val="00482266"/>
    <w:rsid w:val="00482BEA"/>
    <w:rsid w:val="00483436"/>
    <w:rsid w:val="00483A13"/>
    <w:rsid w:val="00484615"/>
    <w:rsid w:val="004869B2"/>
    <w:rsid w:val="00490470"/>
    <w:rsid w:val="00492418"/>
    <w:rsid w:val="00492DD6"/>
    <w:rsid w:val="004938FB"/>
    <w:rsid w:val="00495448"/>
    <w:rsid w:val="004971EB"/>
    <w:rsid w:val="004975CF"/>
    <w:rsid w:val="00497B32"/>
    <w:rsid w:val="004A070F"/>
    <w:rsid w:val="004A08CC"/>
    <w:rsid w:val="004A21F1"/>
    <w:rsid w:val="004A3D67"/>
    <w:rsid w:val="004A3EEB"/>
    <w:rsid w:val="004A44AE"/>
    <w:rsid w:val="004A485C"/>
    <w:rsid w:val="004A5C36"/>
    <w:rsid w:val="004A6B54"/>
    <w:rsid w:val="004A6E3D"/>
    <w:rsid w:val="004A7C02"/>
    <w:rsid w:val="004B10B8"/>
    <w:rsid w:val="004B1516"/>
    <w:rsid w:val="004B1E01"/>
    <w:rsid w:val="004B2284"/>
    <w:rsid w:val="004B5237"/>
    <w:rsid w:val="004B637A"/>
    <w:rsid w:val="004B664F"/>
    <w:rsid w:val="004C065F"/>
    <w:rsid w:val="004C16C9"/>
    <w:rsid w:val="004C1961"/>
    <w:rsid w:val="004C1A82"/>
    <w:rsid w:val="004C1AB7"/>
    <w:rsid w:val="004C1B70"/>
    <w:rsid w:val="004C399A"/>
    <w:rsid w:val="004C3D4B"/>
    <w:rsid w:val="004C5DBC"/>
    <w:rsid w:val="004C6EE2"/>
    <w:rsid w:val="004C71C5"/>
    <w:rsid w:val="004D0408"/>
    <w:rsid w:val="004D3522"/>
    <w:rsid w:val="004D3D30"/>
    <w:rsid w:val="004D464D"/>
    <w:rsid w:val="004D50E0"/>
    <w:rsid w:val="004D6828"/>
    <w:rsid w:val="004D6C5D"/>
    <w:rsid w:val="004D79D4"/>
    <w:rsid w:val="004E16F5"/>
    <w:rsid w:val="004E1AD9"/>
    <w:rsid w:val="004E2E09"/>
    <w:rsid w:val="004E5B8B"/>
    <w:rsid w:val="004E5F7A"/>
    <w:rsid w:val="004E70CE"/>
    <w:rsid w:val="004F1511"/>
    <w:rsid w:val="004F19F8"/>
    <w:rsid w:val="004F264D"/>
    <w:rsid w:val="004F41A3"/>
    <w:rsid w:val="004F4A50"/>
    <w:rsid w:val="004F7B5B"/>
    <w:rsid w:val="00500606"/>
    <w:rsid w:val="00501E25"/>
    <w:rsid w:val="0050291C"/>
    <w:rsid w:val="005035B7"/>
    <w:rsid w:val="00505235"/>
    <w:rsid w:val="005052F4"/>
    <w:rsid w:val="005055B1"/>
    <w:rsid w:val="0050609E"/>
    <w:rsid w:val="00506F4E"/>
    <w:rsid w:val="00507557"/>
    <w:rsid w:val="00512063"/>
    <w:rsid w:val="00514D19"/>
    <w:rsid w:val="005153ED"/>
    <w:rsid w:val="00516FD5"/>
    <w:rsid w:val="005173DA"/>
    <w:rsid w:val="00520B2F"/>
    <w:rsid w:val="00520C33"/>
    <w:rsid w:val="005227BE"/>
    <w:rsid w:val="005237C1"/>
    <w:rsid w:val="00523C06"/>
    <w:rsid w:val="00524E78"/>
    <w:rsid w:val="00525CC6"/>
    <w:rsid w:val="00526C95"/>
    <w:rsid w:val="00527BF5"/>
    <w:rsid w:val="00530494"/>
    <w:rsid w:val="00532B9C"/>
    <w:rsid w:val="005332DD"/>
    <w:rsid w:val="00533883"/>
    <w:rsid w:val="00534135"/>
    <w:rsid w:val="00536808"/>
    <w:rsid w:val="005400CD"/>
    <w:rsid w:val="00540547"/>
    <w:rsid w:val="00541DC6"/>
    <w:rsid w:val="0054507C"/>
    <w:rsid w:val="00546A9B"/>
    <w:rsid w:val="005477D0"/>
    <w:rsid w:val="00547A73"/>
    <w:rsid w:val="00550577"/>
    <w:rsid w:val="00550622"/>
    <w:rsid w:val="00550E34"/>
    <w:rsid w:val="005518BE"/>
    <w:rsid w:val="005519F1"/>
    <w:rsid w:val="00554334"/>
    <w:rsid w:val="00554D7C"/>
    <w:rsid w:val="00554E7E"/>
    <w:rsid w:val="005569C6"/>
    <w:rsid w:val="00556FA7"/>
    <w:rsid w:val="005574FA"/>
    <w:rsid w:val="005579F5"/>
    <w:rsid w:val="005605CF"/>
    <w:rsid w:val="00564115"/>
    <w:rsid w:val="0056451B"/>
    <w:rsid w:val="00565398"/>
    <w:rsid w:val="005665B7"/>
    <w:rsid w:val="0056676E"/>
    <w:rsid w:val="00566825"/>
    <w:rsid w:val="00566C4A"/>
    <w:rsid w:val="0056718A"/>
    <w:rsid w:val="00567455"/>
    <w:rsid w:val="00570518"/>
    <w:rsid w:val="005706E8"/>
    <w:rsid w:val="00571267"/>
    <w:rsid w:val="00571422"/>
    <w:rsid w:val="00580739"/>
    <w:rsid w:val="00581919"/>
    <w:rsid w:val="00584EBC"/>
    <w:rsid w:val="0058521B"/>
    <w:rsid w:val="00585D34"/>
    <w:rsid w:val="00586798"/>
    <w:rsid w:val="00587918"/>
    <w:rsid w:val="005879FB"/>
    <w:rsid w:val="005904F3"/>
    <w:rsid w:val="00590FDC"/>
    <w:rsid w:val="00591118"/>
    <w:rsid w:val="005920F6"/>
    <w:rsid w:val="00592174"/>
    <w:rsid w:val="005960DF"/>
    <w:rsid w:val="005967E7"/>
    <w:rsid w:val="00596ECE"/>
    <w:rsid w:val="0059706B"/>
    <w:rsid w:val="0059738E"/>
    <w:rsid w:val="005A1A79"/>
    <w:rsid w:val="005A359F"/>
    <w:rsid w:val="005A42BD"/>
    <w:rsid w:val="005A6846"/>
    <w:rsid w:val="005A791C"/>
    <w:rsid w:val="005B1B3B"/>
    <w:rsid w:val="005B3088"/>
    <w:rsid w:val="005B372B"/>
    <w:rsid w:val="005C001C"/>
    <w:rsid w:val="005C1C6F"/>
    <w:rsid w:val="005C2A6C"/>
    <w:rsid w:val="005C4F28"/>
    <w:rsid w:val="005C5730"/>
    <w:rsid w:val="005C67B4"/>
    <w:rsid w:val="005D196D"/>
    <w:rsid w:val="005D198E"/>
    <w:rsid w:val="005D19D4"/>
    <w:rsid w:val="005D1FBB"/>
    <w:rsid w:val="005D2650"/>
    <w:rsid w:val="005D35BB"/>
    <w:rsid w:val="005E04CE"/>
    <w:rsid w:val="005E1274"/>
    <w:rsid w:val="005E13E0"/>
    <w:rsid w:val="005E36A0"/>
    <w:rsid w:val="005E3C36"/>
    <w:rsid w:val="005E40C0"/>
    <w:rsid w:val="005E4EC3"/>
    <w:rsid w:val="005E5A07"/>
    <w:rsid w:val="005E64B5"/>
    <w:rsid w:val="005E7457"/>
    <w:rsid w:val="005E74D7"/>
    <w:rsid w:val="005E790B"/>
    <w:rsid w:val="005F092A"/>
    <w:rsid w:val="005F1258"/>
    <w:rsid w:val="005F1682"/>
    <w:rsid w:val="005F1B41"/>
    <w:rsid w:val="005F3117"/>
    <w:rsid w:val="005F5610"/>
    <w:rsid w:val="005F69DB"/>
    <w:rsid w:val="005F737E"/>
    <w:rsid w:val="006006A2"/>
    <w:rsid w:val="00601022"/>
    <w:rsid w:val="0060191C"/>
    <w:rsid w:val="00601CB3"/>
    <w:rsid w:val="00602C58"/>
    <w:rsid w:val="00603D46"/>
    <w:rsid w:val="0060502A"/>
    <w:rsid w:val="006054D8"/>
    <w:rsid w:val="00607187"/>
    <w:rsid w:val="00607C65"/>
    <w:rsid w:val="00610143"/>
    <w:rsid w:val="006101B1"/>
    <w:rsid w:val="00610C2F"/>
    <w:rsid w:val="00611575"/>
    <w:rsid w:val="006118C4"/>
    <w:rsid w:val="0061221C"/>
    <w:rsid w:val="00612526"/>
    <w:rsid w:val="00612FD7"/>
    <w:rsid w:val="00614AE8"/>
    <w:rsid w:val="0061522B"/>
    <w:rsid w:val="0061539D"/>
    <w:rsid w:val="0061583B"/>
    <w:rsid w:val="00615B18"/>
    <w:rsid w:val="006168E0"/>
    <w:rsid w:val="00617888"/>
    <w:rsid w:val="0062029C"/>
    <w:rsid w:val="00621703"/>
    <w:rsid w:val="00621836"/>
    <w:rsid w:val="00621F58"/>
    <w:rsid w:val="00622325"/>
    <w:rsid w:val="00622348"/>
    <w:rsid w:val="0062277B"/>
    <w:rsid w:val="0062311C"/>
    <w:rsid w:val="00624CE3"/>
    <w:rsid w:val="0062571C"/>
    <w:rsid w:val="00625F2E"/>
    <w:rsid w:val="00626100"/>
    <w:rsid w:val="00626476"/>
    <w:rsid w:val="00627115"/>
    <w:rsid w:val="00630388"/>
    <w:rsid w:val="006310D8"/>
    <w:rsid w:val="0063299E"/>
    <w:rsid w:val="00632FFF"/>
    <w:rsid w:val="00633051"/>
    <w:rsid w:val="00634535"/>
    <w:rsid w:val="006349FA"/>
    <w:rsid w:val="006378A2"/>
    <w:rsid w:val="00637E6E"/>
    <w:rsid w:val="006402BD"/>
    <w:rsid w:val="006408F0"/>
    <w:rsid w:val="006410D6"/>
    <w:rsid w:val="006411A5"/>
    <w:rsid w:val="00641221"/>
    <w:rsid w:val="00642480"/>
    <w:rsid w:val="00642B45"/>
    <w:rsid w:val="00642FBD"/>
    <w:rsid w:val="0064371D"/>
    <w:rsid w:val="0064426D"/>
    <w:rsid w:val="0064465E"/>
    <w:rsid w:val="00645311"/>
    <w:rsid w:val="00645862"/>
    <w:rsid w:val="006458D8"/>
    <w:rsid w:val="00650F21"/>
    <w:rsid w:val="0065221D"/>
    <w:rsid w:val="00652887"/>
    <w:rsid w:val="00653B88"/>
    <w:rsid w:val="00654659"/>
    <w:rsid w:val="00655087"/>
    <w:rsid w:val="006552E9"/>
    <w:rsid w:val="00655F4C"/>
    <w:rsid w:val="0065777B"/>
    <w:rsid w:val="00661780"/>
    <w:rsid w:val="00661B25"/>
    <w:rsid w:val="006625D3"/>
    <w:rsid w:val="00663D7F"/>
    <w:rsid w:val="00663FED"/>
    <w:rsid w:val="00667F99"/>
    <w:rsid w:val="006719DE"/>
    <w:rsid w:val="00671CF6"/>
    <w:rsid w:val="006739D9"/>
    <w:rsid w:val="00673C97"/>
    <w:rsid w:val="00674566"/>
    <w:rsid w:val="006746B1"/>
    <w:rsid w:val="00674954"/>
    <w:rsid w:val="00676685"/>
    <w:rsid w:val="006808E8"/>
    <w:rsid w:val="00682BA3"/>
    <w:rsid w:val="00682FE2"/>
    <w:rsid w:val="00684284"/>
    <w:rsid w:val="0068428C"/>
    <w:rsid w:val="00684579"/>
    <w:rsid w:val="0068514C"/>
    <w:rsid w:val="00686750"/>
    <w:rsid w:val="00686CBD"/>
    <w:rsid w:val="00686CC5"/>
    <w:rsid w:val="0068700B"/>
    <w:rsid w:val="00687C5D"/>
    <w:rsid w:val="00687E01"/>
    <w:rsid w:val="00692EDF"/>
    <w:rsid w:val="0069559D"/>
    <w:rsid w:val="00695D67"/>
    <w:rsid w:val="00696F8C"/>
    <w:rsid w:val="0069700C"/>
    <w:rsid w:val="00697037"/>
    <w:rsid w:val="00697801"/>
    <w:rsid w:val="006A074F"/>
    <w:rsid w:val="006A110E"/>
    <w:rsid w:val="006A3ED3"/>
    <w:rsid w:val="006A54E3"/>
    <w:rsid w:val="006A55D7"/>
    <w:rsid w:val="006A5E92"/>
    <w:rsid w:val="006A7A91"/>
    <w:rsid w:val="006A7AD1"/>
    <w:rsid w:val="006B20CA"/>
    <w:rsid w:val="006B440B"/>
    <w:rsid w:val="006B5189"/>
    <w:rsid w:val="006B7134"/>
    <w:rsid w:val="006C0100"/>
    <w:rsid w:val="006C09DE"/>
    <w:rsid w:val="006C1055"/>
    <w:rsid w:val="006C3E9D"/>
    <w:rsid w:val="006C44B9"/>
    <w:rsid w:val="006C4FA4"/>
    <w:rsid w:val="006C51D6"/>
    <w:rsid w:val="006C6552"/>
    <w:rsid w:val="006C67DC"/>
    <w:rsid w:val="006C7D91"/>
    <w:rsid w:val="006C7FED"/>
    <w:rsid w:val="006D0C85"/>
    <w:rsid w:val="006D2ED9"/>
    <w:rsid w:val="006D4052"/>
    <w:rsid w:val="006D425B"/>
    <w:rsid w:val="006D6F56"/>
    <w:rsid w:val="006D7D80"/>
    <w:rsid w:val="006E17AC"/>
    <w:rsid w:val="006E24C6"/>
    <w:rsid w:val="006E32F6"/>
    <w:rsid w:val="006E50A9"/>
    <w:rsid w:val="006E60D8"/>
    <w:rsid w:val="006E60E5"/>
    <w:rsid w:val="006F0B83"/>
    <w:rsid w:val="00701836"/>
    <w:rsid w:val="00701987"/>
    <w:rsid w:val="00701EC1"/>
    <w:rsid w:val="00701F70"/>
    <w:rsid w:val="00702650"/>
    <w:rsid w:val="007062E3"/>
    <w:rsid w:val="00706936"/>
    <w:rsid w:val="0070769C"/>
    <w:rsid w:val="00707EAA"/>
    <w:rsid w:val="00710E06"/>
    <w:rsid w:val="00714A3A"/>
    <w:rsid w:val="007152C9"/>
    <w:rsid w:val="00715914"/>
    <w:rsid w:val="00715D23"/>
    <w:rsid w:val="00716CC2"/>
    <w:rsid w:val="0071759D"/>
    <w:rsid w:val="00717AEB"/>
    <w:rsid w:val="0072079B"/>
    <w:rsid w:val="00722184"/>
    <w:rsid w:val="007229D7"/>
    <w:rsid w:val="0072401B"/>
    <w:rsid w:val="00724474"/>
    <w:rsid w:val="00725CEE"/>
    <w:rsid w:val="007269A0"/>
    <w:rsid w:val="00727EB4"/>
    <w:rsid w:val="00730268"/>
    <w:rsid w:val="00730EDD"/>
    <w:rsid w:val="0073279A"/>
    <w:rsid w:val="00734C7C"/>
    <w:rsid w:val="0073535F"/>
    <w:rsid w:val="00736FD6"/>
    <w:rsid w:val="0073714D"/>
    <w:rsid w:val="00737B29"/>
    <w:rsid w:val="00737F17"/>
    <w:rsid w:val="0074264B"/>
    <w:rsid w:val="00743331"/>
    <w:rsid w:val="0074415C"/>
    <w:rsid w:val="007444C7"/>
    <w:rsid w:val="00744EE6"/>
    <w:rsid w:val="0074514F"/>
    <w:rsid w:val="00746790"/>
    <w:rsid w:val="0074696F"/>
    <w:rsid w:val="00746DFC"/>
    <w:rsid w:val="00747BD5"/>
    <w:rsid w:val="0075022C"/>
    <w:rsid w:val="007512D0"/>
    <w:rsid w:val="0075223F"/>
    <w:rsid w:val="00752DCE"/>
    <w:rsid w:val="00753727"/>
    <w:rsid w:val="00755404"/>
    <w:rsid w:val="00755676"/>
    <w:rsid w:val="007568CE"/>
    <w:rsid w:val="00756B4B"/>
    <w:rsid w:val="00760E65"/>
    <w:rsid w:val="00762B9C"/>
    <w:rsid w:val="00763B07"/>
    <w:rsid w:val="00763D41"/>
    <w:rsid w:val="00766CD4"/>
    <w:rsid w:val="00767C0F"/>
    <w:rsid w:val="0077041D"/>
    <w:rsid w:val="0077147D"/>
    <w:rsid w:val="00771EB2"/>
    <w:rsid w:val="00777B38"/>
    <w:rsid w:val="007814A1"/>
    <w:rsid w:val="00786C6C"/>
    <w:rsid w:val="00790072"/>
    <w:rsid w:val="00790DEE"/>
    <w:rsid w:val="00791407"/>
    <w:rsid w:val="00791FB2"/>
    <w:rsid w:val="00792569"/>
    <w:rsid w:val="007936E5"/>
    <w:rsid w:val="00793A96"/>
    <w:rsid w:val="00794052"/>
    <w:rsid w:val="0079485A"/>
    <w:rsid w:val="00794A57"/>
    <w:rsid w:val="007A1F96"/>
    <w:rsid w:val="007A29C5"/>
    <w:rsid w:val="007A2D1C"/>
    <w:rsid w:val="007A2D65"/>
    <w:rsid w:val="007A5B76"/>
    <w:rsid w:val="007A7386"/>
    <w:rsid w:val="007A73F5"/>
    <w:rsid w:val="007B0185"/>
    <w:rsid w:val="007B0A56"/>
    <w:rsid w:val="007B4B9B"/>
    <w:rsid w:val="007B59BF"/>
    <w:rsid w:val="007B7493"/>
    <w:rsid w:val="007C0203"/>
    <w:rsid w:val="007C425D"/>
    <w:rsid w:val="007C431E"/>
    <w:rsid w:val="007C4A05"/>
    <w:rsid w:val="007C6147"/>
    <w:rsid w:val="007C7E77"/>
    <w:rsid w:val="007D3BAB"/>
    <w:rsid w:val="007D3CF3"/>
    <w:rsid w:val="007D40E6"/>
    <w:rsid w:val="007D6401"/>
    <w:rsid w:val="007D70FC"/>
    <w:rsid w:val="007D76D3"/>
    <w:rsid w:val="007D7ECD"/>
    <w:rsid w:val="007E1C66"/>
    <w:rsid w:val="007E250D"/>
    <w:rsid w:val="007E25C6"/>
    <w:rsid w:val="007E3C59"/>
    <w:rsid w:val="007E3F1E"/>
    <w:rsid w:val="007E4CAA"/>
    <w:rsid w:val="007E52C3"/>
    <w:rsid w:val="007E596F"/>
    <w:rsid w:val="007E5D6B"/>
    <w:rsid w:val="007E70AC"/>
    <w:rsid w:val="007E7108"/>
    <w:rsid w:val="007E735C"/>
    <w:rsid w:val="007E7A85"/>
    <w:rsid w:val="007E7B36"/>
    <w:rsid w:val="007F0197"/>
    <w:rsid w:val="007F0281"/>
    <w:rsid w:val="007F1923"/>
    <w:rsid w:val="007F1FB0"/>
    <w:rsid w:val="007F263B"/>
    <w:rsid w:val="007F2DC8"/>
    <w:rsid w:val="007F5437"/>
    <w:rsid w:val="007F5BE2"/>
    <w:rsid w:val="007F7723"/>
    <w:rsid w:val="0080057F"/>
    <w:rsid w:val="008005B3"/>
    <w:rsid w:val="0080262B"/>
    <w:rsid w:val="0080381D"/>
    <w:rsid w:val="00803BBF"/>
    <w:rsid w:val="008045A7"/>
    <w:rsid w:val="00804F2A"/>
    <w:rsid w:val="00806F80"/>
    <w:rsid w:val="008105F6"/>
    <w:rsid w:val="008111C0"/>
    <w:rsid w:val="00811217"/>
    <w:rsid w:val="00811DE2"/>
    <w:rsid w:val="00814E34"/>
    <w:rsid w:val="008156EB"/>
    <w:rsid w:val="008158EE"/>
    <w:rsid w:val="0081603E"/>
    <w:rsid w:val="00816EB3"/>
    <w:rsid w:val="008211E4"/>
    <w:rsid w:val="008223D6"/>
    <w:rsid w:val="00824EA9"/>
    <w:rsid w:val="008252AF"/>
    <w:rsid w:val="008252B3"/>
    <w:rsid w:val="008253AE"/>
    <w:rsid w:val="00826339"/>
    <w:rsid w:val="008263C0"/>
    <w:rsid w:val="00826661"/>
    <w:rsid w:val="008277BB"/>
    <w:rsid w:val="0083067C"/>
    <w:rsid w:val="00831D40"/>
    <w:rsid w:val="0083247E"/>
    <w:rsid w:val="00832530"/>
    <w:rsid w:val="0083491C"/>
    <w:rsid w:val="00834DFD"/>
    <w:rsid w:val="00836379"/>
    <w:rsid w:val="0083671D"/>
    <w:rsid w:val="00837B94"/>
    <w:rsid w:val="00837BC3"/>
    <w:rsid w:val="00840C66"/>
    <w:rsid w:val="008410FB"/>
    <w:rsid w:val="008417F4"/>
    <w:rsid w:val="008418F1"/>
    <w:rsid w:val="00842450"/>
    <w:rsid w:val="00842849"/>
    <w:rsid w:val="008434A1"/>
    <w:rsid w:val="008449BE"/>
    <w:rsid w:val="00844A58"/>
    <w:rsid w:val="008462F3"/>
    <w:rsid w:val="008471DD"/>
    <w:rsid w:val="0084751D"/>
    <w:rsid w:val="0084766E"/>
    <w:rsid w:val="008508CA"/>
    <w:rsid w:val="00851EA5"/>
    <w:rsid w:val="00852591"/>
    <w:rsid w:val="008540AD"/>
    <w:rsid w:val="00856761"/>
    <w:rsid w:val="008567F6"/>
    <w:rsid w:val="00857347"/>
    <w:rsid w:val="008573D5"/>
    <w:rsid w:val="0086021F"/>
    <w:rsid w:val="008603B1"/>
    <w:rsid w:val="00860D9D"/>
    <w:rsid w:val="00861A61"/>
    <w:rsid w:val="008625BD"/>
    <w:rsid w:val="008640E5"/>
    <w:rsid w:val="00864C58"/>
    <w:rsid w:val="00865499"/>
    <w:rsid w:val="008670AA"/>
    <w:rsid w:val="0086721C"/>
    <w:rsid w:val="008678B9"/>
    <w:rsid w:val="00870E00"/>
    <w:rsid w:val="00871C11"/>
    <w:rsid w:val="008720C3"/>
    <w:rsid w:val="00874CDD"/>
    <w:rsid w:val="00875A50"/>
    <w:rsid w:val="008777D3"/>
    <w:rsid w:val="008808AB"/>
    <w:rsid w:val="008810B3"/>
    <w:rsid w:val="00881BAE"/>
    <w:rsid w:val="00883B03"/>
    <w:rsid w:val="0088505F"/>
    <w:rsid w:val="0088519A"/>
    <w:rsid w:val="0088572B"/>
    <w:rsid w:val="00885ABC"/>
    <w:rsid w:val="00885F19"/>
    <w:rsid w:val="00887019"/>
    <w:rsid w:val="00890C8F"/>
    <w:rsid w:val="00891F22"/>
    <w:rsid w:val="00894D12"/>
    <w:rsid w:val="00894E26"/>
    <w:rsid w:val="00895D2A"/>
    <w:rsid w:val="00896C4C"/>
    <w:rsid w:val="008A0878"/>
    <w:rsid w:val="008A1923"/>
    <w:rsid w:val="008A20CD"/>
    <w:rsid w:val="008A26D8"/>
    <w:rsid w:val="008A37CD"/>
    <w:rsid w:val="008A5B8F"/>
    <w:rsid w:val="008A5EC4"/>
    <w:rsid w:val="008A6BDF"/>
    <w:rsid w:val="008A716B"/>
    <w:rsid w:val="008B15A0"/>
    <w:rsid w:val="008B1DAA"/>
    <w:rsid w:val="008B5B4F"/>
    <w:rsid w:val="008B7538"/>
    <w:rsid w:val="008C0E13"/>
    <w:rsid w:val="008C2CAB"/>
    <w:rsid w:val="008C3CC7"/>
    <w:rsid w:val="008C4258"/>
    <w:rsid w:val="008C5063"/>
    <w:rsid w:val="008C5A60"/>
    <w:rsid w:val="008D2721"/>
    <w:rsid w:val="008D2848"/>
    <w:rsid w:val="008D4222"/>
    <w:rsid w:val="008D448D"/>
    <w:rsid w:val="008D48DD"/>
    <w:rsid w:val="008D5980"/>
    <w:rsid w:val="008D5B12"/>
    <w:rsid w:val="008D5E3B"/>
    <w:rsid w:val="008D61D4"/>
    <w:rsid w:val="008D7177"/>
    <w:rsid w:val="008D7264"/>
    <w:rsid w:val="008E114F"/>
    <w:rsid w:val="008E241B"/>
    <w:rsid w:val="008E2F98"/>
    <w:rsid w:val="008E3845"/>
    <w:rsid w:val="008E4D39"/>
    <w:rsid w:val="008E5B4E"/>
    <w:rsid w:val="008E765A"/>
    <w:rsid w:val="008E7718"/>
    <w:rsid w:val="008E7A56"/>
    <w:rsid w:val="008E7C63"/>
    <w:rsid w:val="008F0C43"/>
    <w:rsid w:val="008F0F0A"/>
    <w:rsid w:val="008F1A68"/>
    <w:rsid w:val="008F2B72"/>
    <w:rsid w:val="008F2DEE"/>
    <w:rsid w:val="008F33FE"/>
    <w:rsid w:val="008F3A5C"/>
    <w:rsid w:val="008F3A92"/>
    <w:rsid w:val="008F4E58"/>
    <w:rsid w:val="008F71EA"/>
    <w:rsid w:val="008F7D31"/>
    <w:rsid w:val="00900237"/>
    <w:rsid w:val="00900F5C"/>
    <w:rsid w:val="0090278A"/>
    <w:rsid w:val="009029A5"/>
    <w:rsid w:val="00903258"/>
    <w:rsid w:val="00905D2E"/>
    <w:rsid w:val="00910A12"/>
    <w:rsid w:val="00911041"/>
    <w:rsid w:val="009136F9"/>
    <w:rsid w:val="00915A49"/>
    <w:rsid w:val="00916274"/>
    <w:rsid w:val="0091718E"/>
    <w:rsid w:val="00917AB1"/>
    <w:rsid w:val="0092016B"/>
    <w:rsid w:val="0092078E"/>
    <w:rsid w:val="00921161"/>
    <w:rsid w:val="00922F79"/>
    <w:rsid w:val="00923D04"/>
    <w:rsid w:val="00924154"/>
    <w:rsid w:val="00924749"/>
    <w:rsid w:val="0092599A"/>
    <w:rsid w:val="00926435"/>
    <w:rsid w:val="00930D40"/>
    <w:rsid w:val="009320BE"/>
    <w:rsid w:val="0093245D"/>
    <w:rsid w:val="00932DF7"/>
    <w:rsid w:val="00934A1D"/>
    <w:rsid w:val="00935332"/>
    <w:rsid w:val="00935FFF"/>
    <w:rsid w:val="00936873"/>
    <w:rsid w:val="00936A85"/>
    <w:rsid w:val="00937630"/>
    <w:rsid w:val="00937F56"/>
    <w:rsid w:val="00941A38"/>
    <w:rsid w:val="00943DB0"/>
    <w:rsid w:val="009445C2"/>
    <w:rsid w:val="00945ABF"/>
    <w:rsid w:val="009479BC"/>
    <w:rsid w:val="009502B2"/>
    <w:rsid w:val="009502F9"/>
    <w:rsid w:val="00950D6E"/>
    <w:rsid w:val="00951CCC"/>
    <w:rsid w:val="00951FC4"/>
    <w:rsid w:val="00953BF5"/>
    <w:rsid w:val="0095432D"/>
    <w:rsid w:val="00954A2E"/>
    <w:rsid w:val="00954F6E"/>
    <w:rsid w:val="009564D7"/>
    <w:rsid w:val="00957296"/>
    <w:rsid w:val="0095730D"/>
    <w:rsid w:val="009573AE"/>
    <w:rsid w:val="00957A7B"/>
    <w:rsid w:val="00957C7E"/>
    <w:rsid w:val="009636E0"/>
    <w:rsid w:val="00965D9A"/>
    <w:rsid w:val="00967437"/>
    <w:rsid w:val="00971857"/>
    <w:rsid w:val="00972C1B"/>
    <w:rsid w:val="0097717F"/>
    <w:rsid w:val="009801B6"/>
    <w:rsid w:val="0098119E"/>
    <w:rsid w:val="0098218C"/>
    <w:rsid w:val="009836DF"/>
    <w:rsid w:val="0098591B"/>
    <w:rsid w:val="00986BB9"/>
    <w:rsid w:val="0098796E"/>
    <w:rsid w:val="0099115A"/>
    <w:rsid w:val="00991CED"/>
    <w:rsid w:val="00992FA0"/>
    <w:rsid w:val="0099449B"/>
    <w:rsid w:val="009947DB"/>
    <w:rsid w:val="009949D4"/>
    <w:rsid w:val="00994E48"/>
    <w:rsid w:val="0099601C"/>
    <w:rsid w:val="009963F3"/>
    <w:rsid w:val="00997702"/>
    <w:rsid w:val="009A21C5"/>
    <w:rsid w:val="009A2D1C"/>
    <w:rsid w:val="009A428D"/>
    <w:rsid w:val="009A453D"/>
    <w:rsid w:val="009A656B"/>
    <w:rsid w:val="009A73A9"/>
    <w:rsid w:val="009A7DE1"/>
    <w:rsid w:val="009B1383"/>
    <w:rsid w:val="009B2D66"/>
    <w:rsid w:val="009B570F"/>
    <w:rsid w:val="009B75D1"/>
    <w:rsid w:val="009C1EA0"/>
    <w:rsid w:val="009C3A17"/>
    <w:rsid w:val="009C466E"/>
    <w:rsid w:val="009C47DE"/>
    <w:rsid w:val="009C4A31"/>
    <w:rsid w:val="009C4D38"/>
    <w:rsid w:val="009C501E"/>
    <w:rsid w:val="009C50FC"/>
    <w:rsid w:val="009C7C1B"/>
    <w:rsid w:val="009D0479"/>
    <w:rsid w:val="009D0924"/>
    <w:rsid w:val="009D0CD3"/>
    <w:rsid w:val="009D34D2"/>
    <w:rsid w:val="009D55DE"/>
    <w:rsid w:val="009D56B4"/>
    <w:rsid w:val="009D783B"/>
    <w:rsid w:val="009D7C33"/>
    <w:rsid w:val="009E2755"/>
    <w:rsid w:val="009E43C3"/>
    <w:rsid w:val="009E50FD"/>
    <w:rsid w:val="009E55C4"/>
    <w:rsid w:val="009E5D13"/>
    <w:rsid w:val="009E5FB2"/>
    <w:rsid w:val="009E61C0"/>
    <w:rsid w:val="009E64FA"/>
    <w:rsid w:val="009E7648"/>
    <w:rsid w:val="009F0100"/>
    <w:rsid w:val="009F017C"/>
    <w:rsid w:val="009F043B"/>
    <w:rsid w:val="009F1081"/>
    <w:rsid w:val="009F245B"/>
    <w:rsid w:val="009F3C30"/>
    <w:rsid w:val="009F3FE3"/>
    <w:rsid w:val="009F6F14"/>
    <w:rsid w:val="009F70DB"/>
    <w:rsid w:val="00A00529"/>
    <w:rsid w:val="00A01504"/>
    <w:rsid w:val="00A01773"/>
    <w:rsid w:val="00A0396F"/>
    <w:rsid w:val="00A0411C"/>
    <w:rsid w:val="00A06290"/>
    <w:rsid w:val="00A06558"/>
    <w:rsid w:val="00A06614"/>
    <w:rsid w:val="00A0689F"/>
    <w:rsid w:val="00A077D6"/>
    <w:rsid w:val="00A10B4B"/>
    <w:rsid w:val="00A12039"/>
    <w:rsid w:val="00A14C60"/>
    <w:rsid w:val="00A1546F"/>
    <w:rsid w:val="00A15565"/>
    <w:rsid w:val="00A15B50"/>
    <w:rsid w:val="00A16B99"/>
    <w:rsid w:val="00A202CE"/>
    <w:rsid w:val="00A25FBE"/>
    <w:rsid w:val="00A2661C"/>
    <w:rsid w:val="00A26AE8"/>
    <w:rsid w:val="00A27D86"/>
    <w:rsid w:val="00A30E40"/>
    <w:rsid w:val="00A31AFC"/>
    <w:rsid w:val="00A32E38"/>
    <w:rsid w:val="00A33A1A"/>
    <w:rsid w:val="00A34A3A"/>
    <w:rsid w:val="00A34AC3"/>
    <w:rsid w:val="00A37CE5"/>
    <w:rsid w:val="00A404B1"/>
    <w:rsid w:val="00A4211C"/>
    <w:rsid w:val="00A434D9"/>
    <w:rsid w:val="00A44129"/>
    <w:rsid w:val="00A44FB7"/>
    <w:rsid w:val="00A456CA"/>
    <w:rsid w:val="00A46CBE"/>
    <w:rsid w:val="00A46EC6"/>
    <w:rsid w:val="00A46FB9"/>
    <w:rsid w:val="00A47071"/>
    <w:rsid w:val="00A51E43"/>
    <w:rsid w:val="00A5214F"/>
    <w:rsid w:val="00A55A64"/>
    <w:rsid w:val="00A55DFD"/>
    <w:rsid w:val="00A568CB"/>
    <w:rsid w:val="00A61DE2"/>
    <w:rsid w:val="00A64270"/>
    <w:rsid w:val="00A65143"/>
    <w:rsid w:val="00A670E7"/>
    <w:rsid w:val="00A67762"/>
    <w:rsid w:val="00A7295D"/>
    <w:rsid w:val="00A753C9"/>
    <w:rsid w:val="00A75790"/>
    <w:rsid w:val="00A75FF2"/>
    <w:rsid w:val="00A7753D"/>
    <w:rsid w:val="00A808AC"/>
    <w:rsid w:val="00A82ADF"/>
    <w:rsid w:val="00A82D49"/>
    <w:rsid w:val="00A84F67"/>
    <w:rsid w:val="00A8598D"/>
    <w:rsid w:val="00A861F6"/>
    <w:rsid w:val="00A86454"/>
    <w:rsid w:val="00A902BB"/>
    <w:rsid w:val="00A902DE"/>
    <w:rsid w:val="00A9156B"/>
    <w:rsid w:val="00A91FB2"/>
    <w:rsid w:val="00A95570"/>
    <w:rsid w:val="00A95E52"/>
    <w:rsid w:val="00A96386"/>
    <w:rsid w:val="00A96AAA"/>
    <w:rsid w:val="00A96DC0"/>
    <w:rsid w:val="00A973BA"/>
    <w:rsid w:val="00AA0648"/>
    <w:rsid w:val="00AA0DF3"/>
    <w:rsid w:val="00AA26A1"/>
    <w:rsid w:val="00AA2CBC"/>
    <w:rsid w:val="00AA2FFA"/>
    <w:rsid w:val="00AA335A"/>
    <w:rsid w:val="00AA4CDC"/>
    <w:rsid w:val="00AA534C"/>
    <w:rsid w:val="00AA6D33"/>
    <w:rsid w:val="00AA6D42"/>
    <w:rsid w:val="00AA7097"/>
    <w:rsid w:val="00AA7D47"/>
    <w:rsid w:val="00AB118B"/>
    <w:rsid w:val="00AB1C51"/>
    <w:rsid w:val="00AB1C67"/>
    <w:rsid w:val="00AB3B2F"/>
    <w:rsid w:val="00AB4374"/>
    <w:rsid w:val="00AB5F43"/>
    <w:rsid w:val="00AB7823"/>
    <w:rsid w:val="00AB79D2"/>
    <w:rsid w:val="00AC0F37"/>
    <w:rsid w:val="00AC1CB6"/>
    <w:rsid w:val="00AC2E74"/>
    <w:rsid w:val="00AC37B2"/>
    <w:rsid w:val="00AC4C9A"/>
    <w:rsid w:val="00AD1980"/>
    <w:rsid w:val="00AD323F"/>
    <w:rsid w:val="00AD414A"/>
    <w:rsid w:val="00AD419B"/>
    <w:rsid w:val="00AD452E"/>
    <w:rsid w:val="00AD595E"/>
    <w:rsid w:val="00AD5A4D"/>
    <w:rsid w:val="00AD5DDA"/>
    <w:rsid w:val="00AD68A7"/>
    <w:rsid w:val="00AD6EA3"/>
    <w:rsid w:val="00AE1FC9"/>
    <w:rsid w:val="00AE26B0"/>
    <w:rsid w:val="00AE481D"/>
    <w:rsid w:val="00AE737B"/>
    <w:rsid w:val="00AE7E23"/>
    <w:rsid w:val="00AF3108"/>
    <w:rsid w:val="00AF319E"/>
    <w:rsid w:val="00AF3647"/>
    <w:rsid w:val="00AF4CF9"/>
    <w:rsid w:val="00AF69A6"/>
    <w:rsid w:val="00AF6B00"/>
    <w:rsid w:val="00AF6F96"/>
    <w:rsid w:val="00AF75FB"/>
    <w:rsid w:val="00AF7D31"/>
    <w:rsid w:val="00B00435"/>
    <w:rsid w:val="00B00829"/>
    <w:rsid w:val="00B0158D"/>
    <w:rsid w:val="00B020EE"/>
    <w:rsid w:val="00B036C9"/>
    <w:rsid w:val="00B04A30"/>
    <w:rsid w:val="00B062AD"/>
    <w:rsid w:val="00B06C8B"/>
    <w:rsid w:val="00B075B0"/>
    <w:rsid w:val="00B11059"/>
    <w:rsid w:val="00B110B4"/>
    <w:rsid w:val="00B1488A"/>
    <w:rsid w:val="00B14DF6"/>
    <w:rsid w:val="00B15306"/>
    <w:rsid w:val="00B2055D"/>
    <w:rsid w:val="00B21A85"/>
    <w:rsid w:val="00B21C2D"/>
    <w:rsid w:val="00B225D6"/>
    <w:rsid w:val="00B23DA4"/>
    <w:rsid w:val="00B243FE"/>
    <w:rsid w:val="00B24904"/>
    <w:rsid w:val="00B24CBA"/>
    <w:rsid w:val="00B2666F"/>
    <w:rsid w:val="00B26F93"/>
    <w:rsid w:val="00B27BFC"/>
    <w:rsid w:val="00B306A5"/>
    <w:rsid w:val="00B3096E"/>
    <w:rsid w:val="00B318C2"/>
    <w:rsid w:val="00B3205D"/>
    <w:rsid w:val="00B32A73"/>
    <w:rsid w:val="00B3417E"/>
    <w:rsid w:val="00B355AB"/>
    <w:rsid w:val="00B36FA1"/>
    <w:rsid w:val="00B36FFD"/>
    <w:rsid w:val="00B37389"/>
    <w:rsid w:val="00B37511"/>
    <w:rsid w:val="00B426A1"/>
    <w:rsid w:val="00B44121"/>
    <w:rsid w:val="00B451AE"/>
    <w:rsid w:val="00B45A5F"/>
    <w:rsid w:val="00B52386"/>
    <w:rsid w:val="00B52973"/>
    <w:rsid w:val="00B52EB1"/>
    <w:rsid w:val="00B53C81"/>
    <w:rsid w:val="00B5455D"/>
    <w:rsid w:val="00B56B51"/>
    <w:rsid w:val="00B60AB0"/>
    <w:rsid w:val="00B6121E"/>
    <w:rsid w:val="00B61A5C"/>
    <w:rsid w:val="00B62B2E"/>
    <w:rsid w:val="00B637D3"/>
    <w:rsid w:val="00B65510"/>
    <w:rsid w:val="00B65A10"/>
    <w:rsid w:val="00B66F4D"/>
    <w:rsid w:val="00B66F99"/>
    <w:rsid w:val="00B67C49"/>
    <w:rsid w:val="00B74786"/>
    <w:rsid w:val="00B757FD"/>
    <w:rsid w:val="00B76D38"/>
    <w:rsid w:val="00B770CF"/>
    <w:rsid w:val="00B80F65"/>
    <w:rsid w:val="00B81556"/>
    <w:rsid w:val="00B82878"/>
    <w:rsid w:val="00B832AE"/>
    <w:rsid w:val="00B83B50"/>
    <w:rsid w:val="00B8578F"/>
    <w:rsid w:val="00B85C83"/>
    <w:rsid w:val="00B8797E"/>
    <w:rsid w:val="00B90965"/>
    <w:rsid w:val="00B92E82"/>
    <w:rsid w:val="00B93F30"/>
    <w:rsid w:val="00B94B25"/>
    <w:rsid w:val="00B958A6"/>
    <w:rsid w:val="00B96DB5"/>
    <w:rsid w:val="00B96FBF"/>
    <w:rsid w:val="00B971D2"/>
    <w:rsid w:val="00BA1537"/>
    <w:rsid w:val="00BA2636"/>
    <w:rsid w:val="00BA39DA"/>
    <w:rsid w:val="00BA3C8B"/>
    <w:rsid w:val="00BA6755"/>
    <w:rsid w:val="00BB349D"/>
    <w:rsid w:val="00BB418D"/>
    <w:rsid w:val="00BB5110"/>
    <w:rsid w:val="00BB514E"/>
    <w:rsid w:val="00BC0793"/>
    <w:rsid w:val="00BC092A"/>
    <w:rsid w:val="00BC2E11"/>
    <w:rsid w:val="00BC33F8"/>
    <w:rsid w:val="00BC371E"/>
    <w:rsid w:val="00BC61FC"/>
    <w:rsid w:val="00BD30B2"/>
    <w:rsid w:val="00BD33A4"/>
    <w:rsid w:val="00BD3F58"/>
    <w:rsid w:val="00BD583E"/>
    <w:rsid w:val="00BE0ADB"/>
    <w:rsid w:val="00BE0EB9"/>
    <w:rsid w:val="00BE10C7"/>
    <w:rsid w:val="00BE383D"/>
    <w:rsid w:val="00BE4FE1"/>
    <w:rsid w:val="00BE6469"/>
    <w:rsid w:val="00BE6731"/>
    <w:rsid w:val="00BE7A85"/>
    <w:rsid w:val="00BE7D4C"/>
    <w:rsid w:val="00BF04E8"/>
    <w:rsid w:val="00BF1568"/>
    <w:rsid w:val="00BF321E"/>
    <w:rsid w:val="00BF4E44"/>
    <w:rsid w:val="00BF5298"/>
    <w:rsid w:val="00BF602D"/>
    <w:rsid w:val="00BF657B"/>
    <w:rsid w:val="00BF705E"/>
    <w:rsid w:val="00BF7B4F"/>
    <w:rsid w:val="00C00218"/>
    <w:rsid w:val="00C01305"/>
    <w:rsid w:val="00C01849"/>
    <w:rsid w:val="00C0350C"/>
    <w:rsid w:val="00C048F7"/>
    <w:rsid w:val="00C0532A"/>
    <w:rsid w:val="00C0558E"/>
    <w:rsid w:val="00C05F9F"/>
    <w:rsid w:val="00C06CF0"/>
    <w:rsid w:val="00C06EF6"/>
    <w:rsid w:val="00C07AB8"/>
    <w:rsid w:val="00C07D01"/>
    <w:rsid w:val="00C11FEA"/>
    <w:rsid w:val="00C124C6"/>
    <w:rsid w:val="00C12752"/>
    <w:rsid w:val="00C1340D"/>
    <w:rsid w:val="00C14AF9"/>
    <w:rsid w:val="00C152AD"/>
    <w:rsid w:val="00C17354"/>
    <w:rsid w:val="00C20EEA"/>
    <w:rsid w:val="00C21BC3"/>
    <w:rsid w:val="00C221B1"/>
    <w:rsid w:val="00C22952"/>
    <w:rsid w:val="00C232C0"/>
    <w:rsid w:val="00C236E0"/>
    <w:rsid w:val="00C23CA1"/>
    <w:rsid w:val="00C23F3D"/>
    <w:rsid w:val="00C242B0"/>
    <w:rsid w:val="00C25462"/>
    <w:rsid w:val="00C258E4"/>
    <w:rsid w:val="00C25FEE"/>
    <w:rsid w:val="00C274D5"/>
    <w:rsid w:val="00C30F5B"/>
    <w:rsid w:val="00C31793"/>
    <w:rsid w:val="00C32AC9"/>
    <w:rsid w:val="00C342C0"/>
    <w:rsid w:val="00C3497B"/>
    <w:rsid w:val="00C373FE"/>
    <w:rsid w:val="00C41A3B"/>
    <w:rsid w:val="00C4329A"/>
    <w:rsid w:val="00C43810"/>
    <w:rsid w:val="00C45687"/>
    <w:rsid w:val="00C45730"/>
    <w:rsid w:val="00C45A45"/>
    <w:rsid w:val="00C471CD"/>
    <w:rsid w:val="00C47CCD"/>
    <w:rsid w:val="00C50174"/>
    <w:rsid w:val="00C504B1"/>
    <w:rsid w:val="00C5213B"/>
    <w:rsid w:val="00C52859"/>
    <w:rsid w:val="00C52AF1"/>
    <w:rsid w:val="00C53638"/>
    <w:rsid w:val="00C5376E"/>
    <w:rsid w:val="00C541C4"/>
    <w:rsid w:val="00C54255"/>
    <w:rsid w:val="00C55BA4"/>
    <w:rsid w:val="00C57E9A"/>
    <w:rsid w:val="00C604DF"/>
    <w:rsid w:val="00C62E0E"/>
    <w:rsid w:val="00C64ACC"/>
    <w:rsid w:val="00C6573A"/>
    <w:rsid w:val="00C66CBD"/>
    <w:rsid w:val="00C66CC4"/>
    <w:rsid w:val="00C670C2"/>
    <w:rsid w:val="00C70C7E"/>
    <w:rsid w:val="00C70D7F"/>
    <w:rsid w:val="00C715CB"/>
    <w:rsid w:val="00C7209A"/>
    <w:rsid w:val="00C721BC"/>
    <w:rsid w:val="00C7322F"/>
    <w:rsid w:val="00C732F1"/>
    <w:rsid w:val="00C73991"/>
    <w:rsid w:val="00C76370"/>
    <w:rsid w:val="00C77BDE"/>
    <w:rsid w:val="00C77C78"/>
    <w:rsid w:val="00C804DA"/>
    <w:rsid w:val="00C80FCB"/>
    <w:rsid w:val="00C814C8"/>
    <w:rsid w:val="00C819D0"/>
    <w:rsid w:val="00C81B6C"/>
    <w:rsid w:val="00C8206B"/>
    <w:rsid w:val="00C833B7"/>
    <w:rsid w:val="00C86511"/>
    <w:rsid w:val="00C874D2"/>
    <w:rsid w:val="00C90AA5"/>
    <w:rsid w:val="00C9168E"/>
    <w:rsid w:val="00C9294D"/>
    <w:rsid w:val="00C930E0"/>
    <w:rsid w:val="00C937F4"/>
    <w:rsid w:val="00C93855"/>
    <w:rsid w:val="00C94ADE"/>
    <w:rsid w:val="00C95785"/>
    <w:rsid w:val="00C96464"/>
    <w:rsid w:val="00C96687"/>
    <w:rsid w:val="00CA464D"/>
    <w:rsid w:val="00CA538C"/>
    <w:rsid w:val="00CA54B4"/>
    <w:rsid w:val="00CA70EC"/>
    <w:rsid w:val="00CA7DB1"/>
    <w:rsid w:val="00CB275A"/>
    <w:rsid w:val="00CB2FA0"/>
    <w:rsid w:val="00CB5825"/>
    <w:rsid w:val="00CB5C91"/>
    <w:rsid w:val="00CB60FC"/>
    <w:rsid w:val="00CB6330"/>
    <w:rsid w:val="00CC0829"/>
    <w:rsid w:val="00CC1B4D"/>
    <w:rsid w:val="00CC2405"/>
    <w:rsid w:val="00CC28F1"/>
    <w:rsid w:val="00CC4F5F"/>
    <w:rsid w:val="00CC55C9"/>
    <w:rsid w:val="00CC7174"/>
    <w:rsid w:val="00CC7B2B"/>
    <w:rsid w:val="00CD024A"/>
    <w:rsid w:val="00CD0F34"/>
    <w:rsid w:val="00CD145E"/>
    <w:rsid w:val="00CD1D00"/>
    <w:rsid w:val="00CD2926"/>
    <w:rsid w:val="00CD2D10"/>
    <w:rsid w:val="00CD43A6"/>
    <w:rsid w:val="00CD4785"/>
    <w:rsid w:val="00CD6A3D"/>
    <w:rsid w:val="00CE091A"/>
    <w:rsid w:val="00CE0B25"/>
    <w:rsid w:val="00CE0E7A"/>
    <w:rsid w:val="00CE10A1"/>
    <w:rsid w:val="00CE19F7"/>
    <w:rsid w:val="00CE1AE4"/>
    <w:rsid w:val="00CE2A1C"/>
    <w:rsid w:val="00CE2DE3"/>
    <w:rsid w:val="00CE3902"/>
    <w:rsid w:val="00CE3EA8"/>
    <w:rsid w:val="00CE4940"/>
    <w:rsid w:val="00CF01EB"/>
    <w:rsid w:val="00CF0628"/>
    <w:rsid w:val="00CF0A6B"/>
    <w:rsid w:val="00CF1A7E"/>
    <w:rsid w:val="00CF1BC0"/>
    <w:rsid w:val="00CF28B7"/>
    <w:rsid w:val="00CF39CC"/>
    <w:rsid w:val="00CF3B0F"/>
    <w:rsid w:val="00CF422F"/>
    <w:rsid w:val="00CF468B"/>
    <w:rsid w:val="00CF49A1"/>
    <w:rsid w:val="00CF5340"/>
    <w:rsid w:val="00CF64E5"/>
    <w:rsid w:val="00CF7633"/>
    <w:rsid w:val="00CF7FB7"/>
    <w:rsid w:val="00D003A5"/>
    <w:rsid w:val="00D018C3"/>
    <w:rsid w:val="00D026A0"/>
    <w:rsid w:val="00D02E83"/>
    <w:rsid w:val="00D04C9F"/>
    <w:rsid w:val="00D055F1"/>
    <w:rsid w:val="00D05F55"/>
    <w:rsid w:val="00D062B4"/>
    <w:rsid w:val="00D07208"/>
    <w:rsid w:val="00D07B6B"/>
    <w:rsid w:val="00D07C41"/>
    <w:rsid w:val="00D10281"/>
    <w:rsid w:val="00D1289B"/>
    <w:rsid w:val="00D12CA8"/>
    <w:rsid w:val="00D13463"/>
    <w:rsid w:val="00D13D95"/>
    <w:rsid w:val="00D1653A"/>
    <w:rsid w:val="00D16FBB"/>
    <w:rsid w:val="00D17DF2"/>
    <w:rsid w:val="00D20E3F"/>
    <w:rsid w:val="00D21550"/>
    <w:rsid w:val="00D222AD"/>
    <w:rsid w:val="00D22B5B"/>
    <w:rsid w:val="00D22C3A"/>
    <w:rsid w:val="00D22E1E"/>
    <w:rsid w:val="00D24178"/>
    <w:rsid w:val="00D24A1C"/>
    <w:rsid w:val="00D2504A"/>
    <w:rsid w:val="00D250E6"/>
    <w:rsid w:val="00D253ED"/>
    <w:rsid w:val="00D277E0"/>
    <w:rsid w:val="00D31166"/>
    <w:rsid w:val="00D32ECC"/>
    <w:rsid w:val="00D3376B"/>
    <w:rsid w:val="00D3381C"/>
    <w:rsid w:val="00D340EB"/>
    <w:rsid w:val="00D4012B"/>
    <w:rsid w:val="00D4065E"/>
    <w:rsid w:val="00D41894"/>
    <w:rsid w:val="00D427F0"/>
    <w:rsid w:val="00D43C23"/>
    <w:rsid w:val="00D46FEA"/>
    <w:rsid w:val="00D4756A"/>
    <w:rsid w:val="00D525A8"/>
    <w:rsid w:val="00D52ACF"/>
    <w:rsid w:val="00D52C5F"/>
    <w:rsid w:val="00D53787"/>
    <w:rsid w:val="00D539AF"/>
    <w:rsid w:val="00D5468C"/>
    <w:rsid w:val="00D558C8"/>
    <w:rsid w:val="00D56DA9"/>
    <w:rsid w:val="00D621B5"/>
    <w:rsid w:val="00D624EC"/>
    <w:rsid w:val="00D625D4"/>
    <w:rsid w:val="00D63341"/>
    <w:rsid w:val="00D64261"/>
    <w:rsid w:val="00D6520A"/>
    <w:rsid w:val="00D66692"/>
    <w:rsid w:val="00D67970"/>
    <w:rsid w:val="00D67E4C"/>
    <w:rsid w:val="00D70AE3"/>
    <w:rsid w:val="00D713E4"/>
    <w:rsid w:val="00D73000"/>
    <w:rsid w:val="00D73199"/>
    <w:rsid w:val="00D73B65"/>
    <w:rsid w:val="00D73B8E"/>
    <w:rsid w:val="00D73D41"/>
    <w:rsid w:val="00D751EB"/>
    <w:rsid w:val="00D75A89"/>
    <w:rsid w:val="00D77534"/>
    <w:rsid w:val="00D77608"/>
    <w:rsid w:val="00D807CB"/>
    <w:rsid w:val="00D82A79"/>
    <w:rsid w:val="00D84033"/>
    <w:rsid w:val="00D8426C"/>
    <w:rsid w:val="00D90392"/>
    <w:rsid w:val="00D914A3"/>
    <w:rsid w:val="00D92A92"/>
    <w:rsid w:val="00D946C1"/>
    <w:rsid w:val="00D9548A"/>
    <w:rsid w:val="00D9733C"/>
    <w:rsid w:val="00DA179D"/>
    <w:rsid w:val="00DA19DA"/>
    <w:rsid w:val="00DA1E4B"/>
    <w:rsid w:val="00DA2113"/>
    <w:rsid w:val="00DA2D13"/>
    <w:rsid w:val="00DA4517"/>
    <w:rsid w:val="00DA514C"/>
    <w:rsid w:val="00DA52A7"/>
    <w:rsid w:val="00DA6CE0"/>
    <w:rsid w:val="00DA6E1F"/>
    <w:rsid w:val="00DA7759"/>
    <w:rsid w:val="00DA7F13"/>
    <w:rsid w:val="00DB0ED0"/>
    <w:rsid w:val="00DB1636"/>
    <w:rsid w:val="00DB21ED"/>
    <w:rsid w:val="00DB41EE"/>
    <w:rsid w:val="00DB4349"/>
    <w:rsid w:val="00DB6C33"/>
    <w:rsid w:val="00DB75FF"/>
    <w:rsid w:val="00DB7BE3"/>
    <w:rsid w:val="00DC05D0"/>
    <w:rsid w:val="00DC2AAE"/>
    <w:rsid w:val="00DC2BAC"/>
    <w:rsid w:val="00DC2CB7"/>
    <w:rsid w:val="00DC3888"/>
    <w:rsid w:val="00DC3E2F"/>
    <w:rsid w:val="00DC440B"/>
    <w:rsid w:val="00DC4A24"/>
    <w:rsid w:val="00DC545A"/>
    <w:rsid w:val="00DC59CA"/>
    <w:rsid w:val="00DC5B91"/>
    <w:rsid w:val="00DC7F92"/>
    <w:rsid w:val="00DD0F20"/>
    <w:rsid w:val="00DD10A4"/>
    <w:rsid w:val="00DD268D"/>
    <w:rsid w:val="00DD33B8"/>
    <w:rsid w:val="00DD341F"/>
    <w:rsid w:val="00DD35EF"/>
    <w:rsid w:val="00DD3E4C"/>
    <w:rsid w:val="00DD502C"/>
    <w:rsid w:val="00DD5FC4"/>
    <w:rsid w:val="00DD7120"/>
    <w:rsid w:val="00DD7C63"/>
    <w:rsid w:val="00DE0C52"/>
    <w:rsid w:val="00DE4399"/>
    <w:rsid w:val="00DE5A20"/>
    <w:rsid w:val="00DE691C"/>
    <w:rsid w:val="00DF0811"/>
    <w:rsid w:val="00DF0FE2"/>
    <w:rsid w:val="00DF51EC"/>
    <w:rsid w:val="00DF534C"/>
    <w:rsid w:val="00DF6E6A"/>
    <w:rsid w:val="00DF7BE7"/>
    <w:rsid w:val="00E00EE7"/>
    <w:rsid w:val="00E01097"/>
    <w:rsid w:val="00E014CB"/>
    <w:rsid w:val="00E0237C"/>
    <w:rsid w:val="00E04D41"/>
    <w:rsid w:val="00E06D21"/>
    <w:rsid w:val="00E1004D"/>
    <w:rsid w:val="00E104D3"/>
    <w:rsid w:val="00E115D4"/>
    <w:rsid w:val="00E125E4"/>
    <w:rsid w:val="00E12963"/>
    <w:rsid w:val="00E13434"/>
    <w:rsid w:val="00E1350F"/>
    <w:rsid w:val="00E13FF8"/>
    <w:rsid w:val="00E1428A"/>
    <w:rsid w:val="00E145C4"/>
    <w:rsid w:val="00E14BB3"/>
    <w:rsid w:val="00E1652A"/>
    <w:rsid w:val="00E169AA"/>
    <w:rsid w:val="00E16D8E"/>
    <w:rsid w:val="00E20C0F"/>
    <w:rsid w:val="00E21244"/>
    <w:rsid w:val="00E2458B"/>
    <w:rsid w:val="00E2468A"/>
    <w:rsid w:val="00E271CD"/>
    <w:rsid w:val="00E27CA2"/>
    <w:rsid w:val="00E31719"/>
    <w:rsid w:val="00E32116"/>
    <w:rsid w:val="00E32DAA"/>
    <w:rsid w:val="00E333AD"/>
    <w:rsid w:val="00E33D63"/>
    <w:rsid w:val="00E35FA1"/>
    <w:rsid w:val="00E36B15"/>
    <w:rsid w:val="00E36E4C"/>
    <w:rsid w:val="00E3769D"/>
    <w:rsid w:val="00E400AD"/>
    <w:rsid w:val="00E4022E"/>
    <w:rsid w:val="00E4488A"/>
    <w:rsid w:val="00E45FF4"/>
    <w:rsid w:val="00E4601E"/>
    <w:rsid w:val="00E517BA"/>
    <w:rsid w:val="00E535FD"/>
    <w:rsid w:val="00E549C7"/>
    <w:rsid w:val="00E54EAF"/>
    <w:rsid w:val="00E558E4"/>
    <w:rsid w:val="00E563E8"/>
    <w:rsid w:val="00E56549"/>
    <w:rsid w:val="00E56680"/>
    <w:rsid w:val="00E576D2"/>
    <w:rsid w:val="00E576D8"/>
    <w:rsid w:val="00E57928"/>
    <w:rsid w:val="00E6022B"/>
    <w:rsid w:val="00E60504"/>
    <w:rsid w:val="00E62CFC"/>
    <w:rsid w:val="00E62DEE"/>
    <w:rsid w:val="00E62F39"/>
    <w:rsid w:val="00E63751"/>
    <w:rsid w:val="00E647C0"/>
    <w:rsid w:val="00E648C4"/>
    <w:rsid w:val="00E64EAF"/>
    <w:rsid w:val="00E71C76"/>
    <w:rsid w:val="00E723A2"/>
    <w:rsid w:val="00E73C28"/>
    <w:rsid w:val="00E74DF7"/>
    <w:rsid w:val="00E75A3D"/>
    <w:rsid w:val="00E762C6"/>
    <w:rsid w:val="00E7766F"/>
    <w:rsid w:val="00E77ABB"/>
    <w:rsid w:val="00E8240F"/>
    <w:rsid w:val="00E824DD"/>
    <w:rsid w:val="00E82EA8"/>
    <w:rsid w:val="00E83868"/>
    <w:rsid w:val="00E83912"/>
    <w:rsid w:val="00E83D03"/>
    <w:rsid w:val="00E86AAD"/>
    <w:rsid w:val="00E86F28"/>
    <w:rsid w:val="00E8741B"/>
    <w:rsid w:val="00E903DB"/>
    <w:rsid w:val="00E90EAE"/>
    <w:rsid w:val="00E9196B"/>
    <w:rsid w:val="00E92812"/>
    <w:rsid w:val="00E93614"/>
    <w:rsid w:val="00E93868"/>
    <w:rsid w:val="00E943BD"/>
    <w:rsid w:val="00E94A53"/>
    <w:rsid w:val="00E954F5"/>
    <w:rsid w:val="00EA0725"/>
    <w:rsid w:val="00EA186E"/>
    <w:rsid w:val="00EA3E40"/>
    <w:rsid w:val="00EA5F8F"/>
    <w:rsid w:val="00EA6423"/>
    <w:rsid w:val="00EA75E7"/>
    <w:rsid w:val="00EB0C98"/>
    <w:rsid w:val="00EB214B"/>
    <w:rsid w:val="00EB30B4"/>
    <w:rsid w:val="00EB655A"/>
    <w:rsid w:val="00EB6AC4"/>
    <w:rsid w:val="00EB7428"/>
    <w:rsid w:val="00EC0025"/>
    <w:rsid w:val="00EC0052"/>
    <w:rsid w:val="00EC0F17"/>
    <w:rsid w:val="00EC0F3E"/>
    <w:rsid w:val="00EC1380"/>
    <w:rsid w:val="00EC1463"/>
    <w:rsid w:val="00EC3CE8"/>
    <w:rsid w:val="00EC3E6A"/>
    <w:rsid w:val="00EC456D"/>
    <w:rsid w:val="00EC5027"/>
    <w:rsid w:val="00EC5E32"/>
    <w:rsid w:val="00EC751F"/>
    <w:rsid w:val="00EC7ADC"/>
    <w:rsid w:val="00ED00E6"/>
    <w:rsid w:val="00ED2D8B"/>
    <w:rsid w:val="00ED3896"/>
    <w:rsid w:val="00ED3981"/>
    <w:rsid w:val="00ED40B7"/>
    <w:rsid w:val="00ED42A7"/>
    <w:rsid w:val="00ED467C"/>
    <w:rsid w:val="00ED51FC"/>
    <w:rsid w:val="00ED5E55"/>
    <w:rsid w:val="00ED7F7F"/>
    <w:rsid w:val="00EE0626"/>
    <w:rsid w:val="00EE120F"/>
    <w:rsid w:val="00EE472B"/>
    <w:rsid w:val="00EE53BC"/>
    <w:rsid w:val="00EF0C73"/>
    <w:rsid w:val="00EF36CB"/>
    <w:rsid w:val="00EF3A10"/>
    <w:rsid w:val="00EF5129"/>
    <w:rsid w:val="00EF56B2"/>
    <w:rsid w:val="00EF5F2E"/>
    <w:rsid w:val="00EF6195"/>
    <w:rsid w:val="00EF6AB8"/>
    <w:rsid w:val="00F010A9"/>
    <w:rsid w:val="00F02399"/>
    <w:rsid w:val="00F0347B"/>
    <w:rsid w:val="00F06DDE"/>
    <w:rsid w:val="00F07E84"/>
    <w:rsid w:val="00F119E2"/>
    <w:rsid w:val="00F11AA2"/>
    <w:rsid w:val="00F11F28"/>
    <w:rsid w:val="00F12AC7"/>
    <w:rsid w:val="00F13393"/>
    <w:rsid w:val="00F144F4"/>
    <w:rsid w:val="00F156AC"/>
    <w:rsid w:val="00F2121D"/>
    <w:rsid w:val="00F21CAD"/>
    <w:rsid w:val="00F21EC6"/>
    <w:rsid w:val="00F21FB9"/>
    <w:rsid w:val="00F228FA"/>
    <w:rsid w:val="00F22B53"/>
    <w:rsid w:val="00F23BCE"/>
    <w:rsid w:val="00F245A1"/>
    <w:rsid w:val="00F24FE1"/>
    <w:rsid w:val="00F2598F"/>
    <w:rsid w:val="00F26055"/>
    <w:rsid w:val="00F31901"/>
    <w:rsid w:val="00F31CA9"/>
    <w:rsid w:val="00F3278E"/>
    <w:rsid w:val="00F33C00"/>
    <w:rsid w:val="00F352AC"/>
    <w:rsid w:val="00F35D88"/>
    <w:rsid w:val="00F37431"/>
    <w:rsid w:val="00F37604"/>
    <w:rsid w:val="00F42D71"/>
    <w:rsid w:val="00F430ED"/>
    <w:rsid w:val="00F444FD"/>
    <w:rsid w:val="00F44D24"/>
    <w:rsid w:val="00F45AAC"/>
    <w:rsid w:val="00F46624"/>
    <w:rsid w:val="00F46641"/>
    <w:rsid w:val="00F46D96"/>
    <w:rsid w:val="00F47C49"/>
    <w:rsid w:val="00F47D5B"/>
    <w:rsid w:val="00F51925"/>
    <w:rsid w:val="00F51C1C"/>
    <w:rsid w:val="00F53C37"/>
    <w:rsid w:val="00F559FD"/>
    <w:rsid w:val="00F5715D"/>
    <w:rsid w:val="00F57252"/>
    <w:rsid w:val="00F57454"/>
    <w:rsid w:val="00F57A80"/>
    <w:rsid w:val="00F57D61"/>
    <w:rsid w:val="00F61B11"/>
    <w:rsid w:val="00F637E9"/>
    <w:rsid w:val="00F63D61"/>
    <w:rsid w:val="00F653FE"/>
    <w:rsid w:val="00F65579"/>
    <w:rsid w:val="00F6770E"/>
    <w:rsid w:val="00F721EB"/>
    <w:rsid w:val="00F723C9"/>
    <w:rsid w:val="00F72AD8"/>
    <w:rsid w:val="00F72B7B"/>
    <w:rsid w:val="00F73710"/>
    <w:rsid w:val="00F73B93"/>
    <w:rsid w:val="00F7402E"/>
    <w:rsid w:val="00F74EFD"/>
    <w:rsid w:val="00F75858"/>
    <w:rsid w:val="00F769D3"/>
    <w:rsid w:val="00F80519"/>
    <w:rsid w:val="00F80DEF"/>
    <w:rsid w:val="00F83B5F"/>
    <w:rsid w:val="00F8504B"/>
    <w:rsid w:val="00F860B3"/>
    <w:rsid w:val="00F87A76"/>
    <w:rsid w:val="00F90137"/>
    <w:rsid w:val="00F90ADA"/>
    <w:rsid w:val="00F937EE"/>
    <w:rsid w:val="00F95382"/>
    <w:rsid w:val="00F96829"/>
    <w:rsid w:val="00F97D82"/>
    <w:rsid w:val="00FA0F50"/>
    <w:rsid w:val="00FA18CD"/>
    <w:rsid w:val="00FA1A57"/>
    <w:rsid w:val="00FA2089"/>
    <w:rsid w:val="00FA2380"/>
    <w:rsid w:val="00FA3B97"/>
    <w:rsid w:val="00FA3F21"/>
    <w:rsid w:val="00FA4839"/>
    <w:rsid w:val="00FA6901"/>
    <w:rsid w:val="00FA6BAD"/>
    <w:rsid w:val="00FB19CA"/>
    <w:rsid w:val="00FB2FF5"/>
    <w:rsid w:val="00FB3E9E"/>
    <w:rsid w:val="00FB52C1"/>
    <w:rsid w:val="00FB5756"/>
    <w:rsid w:val="00FB6CBF"/>
    <w:rsid w:val="00FB6FA7"/>
    <w:rsid w:val="00FC0F0D"/>
    <w:rsid w:val="00FC1608"/>
    <w:rsid w:val="00FC2BEC"/>
    <w:rsid w:val="00FC2C5F"/>
    <w:rsid w:val="00FC339E"/>
    <w:rsid w:val="00FC3FE6"/>
    <w:rsid w:val="00FC5786"/>
    <w:rsid w:val="00FC5DA4"/>
    <w:rsid w:val="00FC69A9"/>
    <w:rsid w:val="00FC7178"/>
    <w:rsid w:val="00FC7BC3"/>
    <w:rsid w:val="00FD05FA"/>
    <w:rsid w:val="00FD0A18"/>
    <w:rsid w:val="00FD0A9E"/>
    <w:rsid w:val="00FD1368"/>
    <w:rsid w:val="00FD2E5A"/>
    <w:rsid w:val="00FD3B3B"/>
    <w:rsid w:val="00FD4174"/>
    <w:rsid w:val="00FD438B"/>
    <w:rsid w:val="00FD464A"/>
    <w:rsid w:val="00FE023B"/>
    <w:rsid w:val="00FE07B4"/>
    <w:rsid w:val="00FE1979"/>
    <w:rsid w:val="00FE1F09"/>
    <w:rsid w:val="00FE2C8B"/>
    <w:rsid w:val="00FE39FA"/>
    <w:rsid w:val="00FE43F1"/>
    <w:rsid w:val="00FE44E3"/>
    <w:rsid w:val="00FE45F3"/>
    <w:rsid w:val="00FE527E"/>
    <w:rsid w:val="00FF038A"/>
    <w:rsid w:val="00FF1B9C"/>
    <w:rsid w:val="00FF1EB5"/>
    <w:rsid w:val="00FF3FBC"/>
    <w:rsid w:val="00FF572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2A0C6"/>
  <w15:docId w15:val="{5E7B1CFE-FA0B-4A16-B561-20D7A5D6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Cordia New"/>
        <w:lang w:val="en-US" w:eastAsia="zh-CN" w:bidi="th-TH"/>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41B"/>
    <w:rPr>
      <w:rFonts w:eastAsia="Times New Roman" w:cs="Times New Roman"/>
      <w:sz w:val="24"/>
      <w:szCs w:val="24"/>
      <w:lang w:val="en-GB" w:eastAsia="en-US" w:bidi="ar-SA"/>
    </w:rPr>
  </w:style>
  <w:style w:type="paragraph" w:styleId="Heading1">
    <w:name w:val="heading 1"/>
    <w:aliases w:val="x"/>
    <w:basedOn w:val="Normal"/>
    <w:next w:val="Normal"/>
    <w:link w:val="Heading1Char"/>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cs="Angsana New"/>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Angsana New"/>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Angsana New"/>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Angsana New"/>
      <w:i/>
    </w:rPr>
  </w:style>
  <w:style w:type="paragraph" w:styleId="Heading9">
    <w:name w:val="heading 9"/>
    <w:basedOn w:val="Normal"/>
    <w:next w:val="Normal"/>
    <w:link w:val="Heading9Char"/>
    <w:qFormat/>
    <w:rsid w:val="00F87A76"/>
    <w:pPr>
      <w:ind w:left="706"/>
      <w:outlineLvl w:val="8"/>
    </w:pPr>
    <w:rPr>
      <w:rFonts w:cs="Angsana New"/>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Cordia New"/>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435AE0"/>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sz w:val="36"/>
      <w:lang w:eastAsia="de-DE" w:bidi="en-US"/>
    </w:rPr>
  </w:style>
  <w:style w:type="paragraph" w:customStyle="1" w:styleId="Mdeck1articletype">
    <w:name w:val="M_deck_1_article_type"/>
    <w:basedOn w:val="Mdeck4text"/>
    <w:next w:val="Mdeck1articletitle"/>
    <w:qFormat/>
    <w:rsid w:val="00435AE0"/>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435AE0"/>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sz w:val="24"/>
      <w:lang w:eastAsia="de-DE" w:bidi="en-US"/>
    </w:rPr>
  </w:style>
  <w:style w:type="paragraph" w:customStyle="1" w:styleId="Mdeck2authorcorrespondence">
    <w:name w:val="M_deck_2_author_correspondence"/>
    <w:qFormat/>
    <w:rsid w:val="00435AE0"/>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sz w:val="18"/>
      <w:lang w:eastAsia="de-DE" w:bidi="en-US"/>
    </w:rPr>
  </w:style>
  <w:style w:type="paragraph" w:customStyle="1" w:styleId="Mdeck2authorname">
    <w:name w:val="M_deck_2_author_name"/>
    <w:next w:val="Mdeck3publcationhistory"/>
    <w:qFormat/>
    <w:rsid w:val="00435AE0"/>
    <w:pPr>
      <w:kinsoku w:val="0"/>
      <w:overflowPunct w:val="0"/>
      <w:autoSpaceDE w:val="0"/>
      <w:autoSpaceDN w:val="0"/>
      <w:adjustRightInd w:val="0"/>
      <w:snapToGrid w:val="0"/>
      <w:spacing w:before="240" w:after="120" w:line="320" w:lineRule="atLeast"/>
    </w:pPr>
    <w:rPr>
      <w:rFonts w:eastAsia="Times New Roman"/>
      <w:b/>
      <w:snapToGrid w:val="0"/>
      <w:color w:val="000000"/>
      <w:sz w:val="22"/>
      <w:lang w:eastAsia="de-DE" w:bidi="en-US"/>
    </w:rPr>
  </w:style>
  <w:style w:type="paragraph" w:customStyle="1" w:styleId="Mdeck3abstract">
    <w:name w:val="M_deck_3_abstract"/>
    <w:basedOn w:val="Mdeck4text"/>
    <w:next w:val="Mdeck3keywords"/>
    <w:qFormat/>
    <w:rsid w:val="00435AE0"/>
    <w:pPr>
      <w:widowControl w:val="0"/>
      <w:spacing w:before="240" w:after="240" w:line="340" w:lineRule="atLeast"/>
      <w:ind w:left="113" w:right="567"/>
    </w:pPr>
    <w:rPr>
      <w:snapToGrid/>
    </w:rPr>
  </w:style>
  <w:style w:type="paragraph" w:customStyle="1" w:styleId="Mdeck3keywords">
    <w:name w:val="M_deck_3_keywords"/>
    <w:basedOn w:val="Mdeck4text"/>
    <w:next w:val="Normal"/>
    <w:qFormat/>
    <w:rsid w:val="00435AE0"/>
    <w:pPr>
      <w:spacing w:before="240"/>
      <w:ind w:left="113" w:firstLine="0"/>
    </w:pPr>
  </w:style>
  <w:style w:type="paragraph" w:customStyle="1" w:styleId="Mdeck3publcationhistory">
    <w:name w:val="M_deck_3_publcation_history"/>
    <w:next w:val="Normal"/>
    <w:qFormat/>
    <w:rsid w:val="00435AE0"/>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sz w:val="24"/>
      <w:lang w:eastAsia="de-DE" w:bidi="en-US"/>
    </w:rPr>
  </w:style>
  <w:style w:type="paragraph" w:customStyle="1" w:styleId="Mdeck4heading1">
    <w:name w:val="M_deck_4_heading_1"/>
    <w:basedOn w:val="MHeading3"/>
    <w:next w:val="Normal"/>
    <w:qFormat/>
    <w:rsid w:val="00435AE0"/>
    <w:pPr>
      <w:spacing w:line="340" w:lineRule="atLeast"/>
      <w:outlineLvl w:val="0"/>
    </w:pPr>
    <w:rPr>
      <w:b/>
      <w:snapToGrid/>
    </w:rPr>
  </w:style>
  <w:style w:type="paragraph" w:customStyle="1" w:styleId="Mdeck4heading2">
    <w:name w:val="M_deck_4_heading_2"/>
    <w:basedOn w:val="MHeading3"/>
    <w:next w:val="Normal"/>
    <w:qFormat/>
    <w:rsid w:val="00435AE0"/>
    <w:pPr>
      <w:outlineLvl w:val="1"/>
    </w:pPr>
    <w:rPr>
      <w:i/>
      <w:snapToGrid/>
    </w:rPr>
  </w:style>
  <w:style w:type="paragraph" w:customStyle="1" w:styleId="Mdeck4heading3">
    <w:name w:val="M_deck_4_heading_3"/>
    <w:basedOn w:val="Mdeck4text"/>
    <w:next w:val="Normal"/>
    <w:qFormat/>
    <w:rsid w:val="00435AE0"/>
    <w:pPr>
      <w:spacing w:before="240" w:after="120" w:line="340" w:lineRule="atLeast"/>
      <w:ind w:firstLineChars="50" w:firstLine="50"/>
      <w:outlineLvl w:val="2"/>
    </w:pPr>
    <w:rPr>
      <w:snapToGrid/>
    </w:rPr>
  </w:style>
  <w:style w:type="paragraph" w:customStyle="1" w:styleId="Mdeck4text">
    <w:name w:val="M_deck_4_text"/>
    <w:qFormat/>
    <w:rsid w:val="00435AE0"/>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sz w:val="24"/>
      <w:lang w:eastAsia="de-DE" w:bidi="en-US"/>
    </w:rPr>
  </w:style>
  <w:style w:type="paragraph" w:customStyle="1" w:styleId="Mdeck4textbulletlist">
    <w:name w:val="M_deck_4_text_bullet_list"/>
    <w:basedOn w:val="Mdeck4text"/>
    <w:qFormat/>
    <w:rsid w:val="00435AE0"/>
    <w:pPr>
      <w:numPr>
        <w:numId w:val="4"/>
      </w:numPr>
      <w:spacing w:before="120" w:after="120" w:line="340" w:lineRule="atLeast"/>
    </w:pPr>
    <w:rPr>
      <w:snapToGrid/>
    </w:rPr>
  </w:style>
  <w:style w:type="paragraph" w:customStyle="1" w:styleId="Mdeck4textfirstlinezero">
    <w:name w:val="M_deck_4_text_firstline_zero"/>
    <w:basedOn w:val="Mdeck4text"/>
    <w:next w:val="Mdeck4text"/>
    <w:qFormat/>
    <w:rsid w:val="00435AE0"/>
    <w:pPr>
      <w:ind w:firstLine="0"/>
    </w:pPr>
    <w:rPr>
      <w:szCs w:val="24"/>
    </w:rPr>
  </w:style>
  <w:style w:type="paragraph" w:customStyle="1" w:styleId="MFigure">
    <w:name w:val="M_Figure"/>
    <w:qFormat/>
    <w:rsid w:val="00F87A76"/>
    <w:pPr>
      <w:jc w:val="center"/>
    </w:pPr>
    <w:rPr>
      <w:rFonts w:ascii="Minion Pro" w:eastAsia="Times New Roman" w:hAnsi="Minion Pro"/>
      <w:color w:val="000000"/>
      <w:kern w:val="2"/>
      <w:sz w:val="24"/>
      <w:lang w:bidi="ar-SA"/>
    </w:rPr>
  </w:style>
  <w:style w:type="paragraph" w:customStyle="1" w:styleId="Mdeck4textlist">
    <w:name w:val="M_deck_4_text_list"/>
    <w:basedOn w:val="MFigure"/>
    <w:qFormat/>
    <w:rsid w:val="00435AE0"/>
    <w:rPr>
      <w:i/>
    </w:rPr>
  </w:style>
  <w:style w:type="paragraph" w:customStyle="1" w:styleId="Mdeck4textlrindent">
    <w:name w:val="M_deck_4_text_lr_indent"/>
    <w:basedOn w:val="Mdeck4text"/>
    <w:qFormat/>
    <w:rsid w:val="00435AE0"/>
    <w:pPr>
      <w:spacing w:before="120" w:after="120" w:line="260" w:lineRule="atLeast"/>
      <w:ind w:left="425" w:right="425" w:firstLine="0"/>
    </w:pPr>
    <w:rPr>
      <w:rFonts w:ascii="Palatino Linotype" w:hAnsi="Palatino Linotype"/>
      <w:sz w:val="20"/>
    </w:rPr>
  </w:style>
  <w:style w:type="paragraph" w:customStyle="1" w:styleId="Mdeck4textnumberedlist">
    <w:name w:val="M_deck_4_text_numbered_list"/>
    <w:basedOn w:val="Mdeck4text"/>
    <w:qFormat/>
    <w:rsid w:val="00435AE0"/>
    <w:pPr>
      <w:numPr>
        <w:numId w:val="5"/>
      </w:numPr>
      <w:spacing w:before="120" w:after="120" w:line="340" w:lineRule="atLeast"/>
    </w:pPr>
    <w:rPr>
      <w:snapToGrid/>
    </w:rPr>
  </w:style>
  <w:style w:type="paragraph" w:customStyle="1" w:styleId="Mdeck5tablebody">
    <w:name w:val="M_deck_5_table_body"/>
    <w:qFormat/>
    <w:rsid w:val="00435AE0"/>
    <w:pPr>
      <w:kinsoku w:val="0"/>
      <w:overflowPunct w:val="0"/>
      <w:autoSpaceDE w:val="0"/>
      <w:autoSpaceDN w:val="0"/>
      <w:adjustRightInd w:val="0"/>
      <w:snapToGrid w:val="0"/>
      <w:jc w:val="center"/>
    </w:pPr>
    <w:rPr>
      <w:rFonts w:ascii="Minion Pro" w:eastAsia="Times New Roman" w:hAnsi="Minion Pro"/>
      <w:snapToGrid w:val="0"/>
      <w:color w:val="000000"/>
      <w:lang w:eastAsia="de-DE" w:bidi="en-US"/>
    </w:rPr>
  </w:style>
  <w:style w:type="table" w:customStyle="1" w:styleId="Mdeck5tablebodythreelines">
    <w:name w:val="M_deck_5_table_body_three_lines"/>
    <w:basedOn w:val="TableNormal"/>
    <w:uiPriority w:val="99"/>
    <w:rsid w:val="00435AE0"/>
    <w:pPr>
      <w:adjustRightInd w:val="0"/>
      <w:snapToGrid w:val="0"/>
      <w:spacing w:line="300" w:lineRule="exact"/>
      <w:jc w:val="center"/>
    </w:pPr>
    <w:rPr>
      <w:rFonts w:cs="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435AE0"/>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sz w:val="18"/>
      <w:lang w:eastAsia="de-DE" w:bidi="en-US"/>
    </w:rPr>
  </w:style>
  <w:style w:type="paragraph" w:customStyle="1" w:styleId="Mdeck5tablefooter">
    <w:name w:val="M_deck_5_table_footer"/>
    <w:basedOn w:val="Mdeck5tablecaption"/>
    <w:next w:val="Mdeck4text"/>
    <w:qFormat/>
    <w:rsid w:val="00435AE0"/>
    <w:pPr>
      <w:spacing w:line="300" w:lineRule="exact"/>
    </w:pPr>
  </w:style>
  <w:style w:type="paragraph" w:customStyle="1" w:styleId="Mdeck5tableheader">
    <w:name w:val="M_deck_5_table_header"/>
    <w:basedOn w:val="Mdeck5tablefooter"/>
    <w:rsid w:val="00435AE0"/>
  </w:style>
  <w:style w:type="paragraph" w:customStyle="1" w:styleId="Mdeck6figurebody">
    <w:name w:val="M_deck_6_figure_body"/>
    <w:qFormat/>
    <w:rsid w:val="00435AE0"/>
    <w:pPr>
      <w:widowControl w:val="0"/>
      <w:kinsoku w:val="0"/>
      <w:overflowPunct w:val="0"/>
      <w:autoSpaceDE w:val="0"/>
      <w:autoSpaceDN w:val="0"/>
      <w:adjustRightInd w:val="0"/>
      <w:snapToGrid w:val="0"/>
      <w:spacing w:line="340" w:lineRule="atLeast"/>
      <w:jc w:val="center"/>
    </w:pPr>
    <w:rPr>
      <w:rFonts w:eastAsia="Times New Roman"/>
      <w:snapToGrid w:val="0"/>
      <w:color w:val="000000"/>
      <w:sz w:val="24"/>
      <w:lang w:eastAsia="de-DE" w:bidi="en-US"/>
    </w:rPr>
  </w:style>
  <w:style w:type="paragraph" w:customStyle="1" w:styleId="Mdeck6figurecaption">
    <w:name w:val="M_deck_6_figure_caption"/>
    <w:next w:val="Mdeck4text"/>
    <w:qFormat/>
    <w:rsid w:val="00435AE0"/>
    <w:pPr>
      <w:adjustRightInd w:val="0"/>
      <w:snapToGrid w:val="0"/>
      <w:spacing w:before="120" w:line="260" w:lineRule="atLeast"/>
    </w:pPr>
    <w:rPr>
      <w:rFonts w:ascii="Palatino Linotype" w:eastAsia="Times New Roman" w:hAnsi="Palatino Linotype"/>
      <w:snapToGrid w:val="0"/>
      <w:color w:val="000000"/>
      <w:sz w:val="18"/>
      <w:lang w:eastAsia="de-DE" w:bidi="en-US"/>
    </w:rPr>
  </w:style>
  <w:style w:type="paragraph" w:customStyle="1" w:styleId="Mdeck7equation">
    <w:name w:val="M_deck_7_equation"/>
    <w:basedOn w:val="Mdeck4text"/>
    <w:qFormat/>
    <w:rsid w:val="00435AE0"/>
    <w:pPr>
      <w:spacing w:before="120" w:after="120"/>
      <w:ind w:left="709" w:firstLine="0"/>
      <w:jc w:val="center"/>
    </w:pPr>
    <w:rPr>
      <w:i/>
      <w:snapToGrid/>
      <w:szCs w:val="24"/>
      <w:lang w:eastAsia="en-US"/>
    </w:rPr>
  </w:style>
  <w:style w:type="paragraph" w:customStyle="1" w:styleId="Mdeck8references">
    <w:name w:val="M_deck_8_references"/>
    <w:qFormat/>
    <w:rsid w:val="00435AE0"/>
    <w:pPr>
      <w:numPr>
        <w:numId w:val="6"/>
      </w:numPr>
      <w:kinsoku w:val="0"/>
      <w:overflowPunct w:val="0"/>
      <w:autoSpaceDE w:val="0"/>
      <w:autoSpaceDN w:val="0"/>
      <w:adjustRightInd w:val="0"/>
      <w:snapToGrid w:val="0"/>
      <w:spacing w:line="260" w:lineRule="atLeast"/>
      <w:jc w:val="both"/>
    </w:pPr>
    <w:rPr>
      <w:rFonts w:eastAsia="Times New Roman"/>
      <w:snapToGrid w:val="0"/>
      <w:color w:val="00000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sz w:val="16"/>
      <w:lang w:eastAsia="de-DE" w:bidi="ar-SA"/>
    </w:rPr>
  </w:style>
  <w:style w:type="paragraph" w:customStyle="1" w:styleId="Mheaderjournallogo">
    <w:name w:val="M_header_journal_logo"/>
    <w:qFormat/>
    <w:rsid w:val="00F87A76"/>
    <w:rPr>
      <w:rFonts w:ascii="Minion Pro" w:hAnsi="Minion Pro" w:cs="Times New Roman"/>
      <w:color w:val="000000"/>
      <w:sz w:val="24"/>
      <w:lang w:val="de-DE" w:bidi="ar-SA"/>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link w:val="Heading2"/>
    <w:rsid w:val="00F87A76"/>
    <w:rPr>
      <w:rFonts w:ascii="Arial" w:eastAsia="Times New Roman" w:hAnsi="Arial" w:cs="Angsana New"/>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link w:val="Heading3"/>
    <w:rsid w:val="00F87A76"/>
    <w:rPr>
      <w:rFonts w:eastAsia="Times New Roman" w:cs="Times New Roman"/>
      <w:b/>
      <w:color w:val="000000"/>
      <w:kern w:val="0"/>
      <w:sz w:val="24"/>
      <w:lang w:eastAsia="de-DE"/>
    </w:rPr>
  </w:style>
  <w:style w:type="character" w:customStyle="1" w:styleId="Heading4Char">
    <w:name w:val="Heading 4 Char"/>
    <w:link w:val="Heading4"/>
    <w:rsid w:val="00F87A76"/>
    <w:rPr>
      <w:rFonts w:ascii="Arial" w:eastAsia="Times New Roman" w:hAnsi="Arial" w:cs="Angsana New"/>
      <w:b/>
      <w:color w:val="000000"/>
      <w:kern w:val="0"/>
      <w:sz w:val="24"/>
      <w:lang w:eastAsia="de-DE"/>
    </w:rPr>
  </w:style>
  <w:style w:type="character" w:customStyle="1" w:styleId="Heading5Char">
    <w:name w:val="Heading 5 Char"/>
    <w:link w:val="Heading5"/>
    <w:rsid w:val="00F87A76"/>
    <w:rPr>
      <w:rFonts w:eastAsia="Times New Roman" w:cs="Times New Roman"/>
      <w:b/>
      <w:color w:val="000000"/>
      <w:kern w:val="0"/>
      <w:sz w:val="24"/>
      <w:lang w:eastAsia="de-DE"/>
    </w:rPr>
  </w:style>
  <w:style w:type="character" w:customStyle="1" w:styleId="Heading6Char">
    <w:name w:val="Heading 6 Char"/>
    <w:link w:val="Heading6"/>
    <w:rsid w:val="00F87A76"/>
    <w:rPr>
      <w:rFonts w:eastAsia="Times New Roman" w:cs="Angsana New"/>
      <w:color w:val="000000"/>
      <w:kern w:val="0"/>
      <w:sz w:val="24"/>
      <w:u w:val="single"/>
      <w:lang w:eastAsia="de-DE"/>
    </w:rPr>
  </w:style>
  <w:style w:type="character" w:customStyle="1" w:styleId="Heading7Char">
    <w:name w:val="Heading 7 Char"/>
    <w:link w:val="Heading7"/>
    <w:rsid w:val="00F87A76"/>
    <w:rPr>
      <w:rFonts w:eastAsia="Times New Roman" w:cs="Times New Roman"/>
      <w:i/>
      <w:color w:val="000000"/>
      <w:kern w:val="0"/>
      <w:sz w:val="24"/>
      <w:lang w:eastAsia="de-DE"/>
    </w:rPr>
  </w:style>
  <w:style w:type="character" w:customStyle="1" w:styleId="Heading8Char">
    <w:name w:val="Heading 8 Char"/>
    <w:link w:val="Heading8"/>
    <w:rsid w:val="00F87A76"/>
    <w:rPr>
      <w:rFonts w:eastAsia="Times New Roman" w:cs="Angsana New"/>
      <w:i/>
      <w:color w:val="000000"/>
      <w:kern w:val="0"/>
      <w:sz w:val="24"/>
      <w:lang w:eastAsia="de-DE"/>
    </w:rPr>
  </w:style>
  <w:style w:type="character" w:customStyle="1" w:styleId="Heading9Char">
    <w:name w:val="Heading 9 Char"/>
    <w:link w:val="Heading9"/>
    <w:rsid w:val="00F87A76"/>
    <w:rPr>
      <w:rFonts w:eastAsia="Times New Roman" w:cs="Angsana New"/>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uiPriority w:val="99"/>
    <w:rsid w:val="00F87A76"/>
    <w:rPr>
      <w:color w:val="954F72"/>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uiPriority w:val="99"/>
    <w:rsid w:val="00F87A76"/>
    <w:pPr>
      <w:spacing w:line="260" w:lineRule="atLeast"/>
    </w:pPr>
    <w:rPr>
      <w:rFonts w:ascii="Palatino Linotype" w:hAnsi="Palatino Linotype"/>
      <w:sz w:val="20"/>
    </w:rPr>
  </w:style>
  <w:style w:type="character" w:customStyle="1" w:styleId="CommentTextChar">
    <w:name w:val="Comment Text Char"/>
    <w:link w:val="CommentText"/>
    <w:uiPriority w:val="99"/>
    <w:rsid w:val="00F87A76"/>
    <w:rPr>
      <w:rFonts w:ascii="Palatino Linotype" w:eastAsia="Times New Roman" w:hAnsi="Palatino Linotype" w:cs="Times New Roman"/>
      <w:color w:val="000000"/>
      <w:lang w:eastAsia="de-DE" w:bidi="ar-SA"/>
    </w:rPr>
  </w:style>
  <w:style w:type="character" w:styleId="CommentReference">
    <w:name w:val="annotation reference"/>
    <w:uiPriority w:val="99"/>
    <w:rsid w:val="00F87A76"/>
    <w:rPr>
      <w:sz w:val="21"/>
      <w:szCs w:val="21"/>
    </w:rPr>
  </w:style>
  <w:style w:type="paragraph" w:styleId="CommentSubject">
    <w:name w:val="annotation subject"/>
    <w:basedOn w:val="CommentText"/>
    <w:next w:val="CommentText"/>
    <w:link w:val="CommentSubjectChar"/>
    <w:uiPriority w:val="99"/>
    <w:rsid w:val="00F87A76"/>
    <w:rPr>
      <w:b/>
      <w:bCs/>
    </w:rPr>
  </w:style>
  <w:style w:type="character" w:customStyle="1" w:styleId="CommentSubjectChar">
    <w:name w:val="Comment Subject Char"/>
    <w:link w:val="CommentSubject"/>
    <w:uiPriority w:val="99"/>
    <w:rsid w:val="00F87A76"/>
    <w:rPr>
      <w:rFonts w:eastAsia="Times New Roman" w:cs="Times New Roman"/>
      <w:b/>
      <w:bCs/>
      <w:color w:val="000000"/>
      <w:kern w:val="0"/>
      <w:sz w:val="24"/>
      <w:lang w:eastAsia="de-DE"/>
    </w:rPr>
  </w:style>
  <w:style w:type="paragraph" w:styleId="NormalWeb">
    <w:name w:val="Normal (Web)"/>
    <w:basedOn w:val="Normal"/>
    <w:uiPriority w:val="99"/>
    <w:rsid w:val="00F87A76"/>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7A76"/>
    <w:pPr>
      <w:spacing w:line="360" w:lineRule="auto"/>
    </w:pPr>
    <w:rPr>
      <w:lang w:eastAsia="ar-SA"/>
    </w:rPr>
  </w:style>
  <w:style w:type="character" w:customStyle="1" w:styleId="EndnoteTextChar">
    <w:name w:val="Endnote Text Char"/>
    <w:link w:val="EndnoteText"/>
    <w:rsid w:val="00F87A76"/>
    <w:rPr>
      <w:rFonts w:eastAsia="Times New Roman" w:cs="Times New Roman"/>
      <w:color w:val="000000"/>
      <w:kern w:val="0"/>
      <w:sz w:val="24"/>
      <w:szCs w:val="24"/>
      <w:lang w:val="en-GB" w:eastAsia="ar-SA"/>
    </w:rPr>
  </w:style>
  <w:style w:type="character" w:styleId="EndnoteReference">
    <w:name w:val="endnote reference"/>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sz w:val="24"/>
      <w:lang w:eastAsia="de-DE" w:bidi="ar-SA"/>
    </w:rPr>
  </w:style>
  <w:style w:type="character" w:customStyle="1" w:styleId="BodyTextChar">
    <w:name w:val="Body Text Char"/>
    <w:link w:val="BodyText"/>
    <w:rsid w:val="00F87A76"/>
    <w:rPr>
      <w:rFonts w:cs="Times New Roman"/>
      <w:color w:val="000000"/>
      <w:kern w:val="0"/>
      <w:sz w:val="24"/>
      <w:lang w:eastAsia="de-DE"/>
    </w:rPr>
  </w:style>
  <w:style w:type="paragraph" w:customStyle="1" w:styleId="Mdeck4text2nd">
    <w:name w:val="M_deck_4_text_2nd"/>
    <w:qFormat/>
    <w:rsid w:val="00435AE0"/>
    <w:pPr>
      <w:adjustRightInd w:val="0"/>
      <w:snapToGrid w:val="0"/>
      <w:spacing w:line="260" w:lineRule="atLeast"/>
      <w:ind w:left="850" w:hanging="425"/>
      <w:jc w:val="both"/>
    </w:pPr>
    <w:rPr>
      <w:rFonts w:ascii="Palatino Linotype" w:eastAsia="Times New Roman" w:hAnsi="Palatino Linotype"/>
      <w:snapToGrid w:val="0"/>
      <w:color w:val="000000"/>
      <w:lang w:eastAsia="de-DE" w:bidi="en-US"/>
    </w:rPr>
  </w:style>
  <w:style w:type="character" w:styleId="PlaceholderText">
    <w:name w:val="Placeholder Tex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sz w:val="24"/>
      <w:szCs w:val="22"/>
      <w:lang w:eastAsia="de-CH" w:bidi="ar-SA"/>
    </w:rPr>
  </w:style>
  <w:style w:type="paragraph" w:customStyle="1" w:styleId="Mfooter">
    <w:name w:val="M_footer"/>
    <w:qFormat/>
    <w:rsid w:val="00F87A76"/>
    <w:pPr>
      <w:spacing w:before="120"/>
      <w:jc w:val="center"/>
    </w:pPr>
    <w:rPr>
      <w:rFonts w:ascii="Minion Pro" w:hAnsi="Minion Pro" w:cs="Times New Roman"/>
      <w:color w:val="000000"/>
      <w:sz w:val="24"/>
      <w:lang w:val="de-DE" w:bidi="ar-SA"/>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hAnsi="Minion Pro" w:cs="Times New Roman"/>
      <w:color w:val="000000"/>
      <w:sz w:val="24"/>
      <w:lang w:val="de-DE" w:bidi="ar-SA"/>
    </w:rPr>
  </w:style>
  <w:style w:type="paragraph" w:customStyle="1" w:styleId="MAcknowledgments">
    <w:name w:val="M_Acknowledgments"/>
    <w:qFormat/>
    <w:rsid w:val="00554334"/>
    <w:pPr>
      <w:spacing w:after="120" w:line="240" w:lineRule="atLeast"/>
      <w:jc w:val="both"/>
    </w:pPr>
    <w:rPr>
      <w:rFonts w:ascii="Minion Pro" w:hAnsi="Minion Pro" w:cs="Times New Roman"/>
      <w:color w:val="000000"/>
      <w:sz w:val="24"/>
      <w:lang w:val="de-DE" w:bidi="ar-SA"/>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1"/>
      </w:numPr>
      <w:ind w:left="425" w:hanging="425"/>
    </w:pPr>
  </w:style>
  <w:style w:type="paragraph" w:customStyle="1" w:styleId="MDPI38bullet">
    <w:name w:val="MDPI_3.8_bullet"/>
    <w:basedOn w:val="MDPI31text"/>
    <w:qFormat/>
    <w:rsid w:val="00B83B50"/>
    <w:pPr>
      <w:numPr>
        <w:numId w:val="2"/>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Cordia New"/>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SimSun"/>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lang w:eastAsia="de-CH" w:bidi="ar-SA"/>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lang w:eastAsia="de-DE" w:bidi="ar-SA"/>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sz w:val="24"/>
      <w:szCs w:val="22"/>
      <w:lang w:eastAsia="de-CH" w:bidi="ar-SA"/>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cs="Cordia New"/>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sz w:val="36"/>
      <w:lang w:eastAsia="de-DE" w:bidi="en-US"/>
    </w:rPr>
  </w:style>
  <w:style w:type="paragraph" w:customStyle="1" w:styleId="Default">
    <w:name w:val="Default"/>
    <w:rsid w:val="00326FBD"/>
    <w:pPr>
      <w:autoSpaceDE w:val="0"/>
      <w:autoSpaceDN w:val="0"/>
      <w:adjustRightInd w:val="0"/>
    </w:pPr>
    <w:rPr>
      <w:rFonts w:ascii="Avenir LT Std 55 Roman" w:hAnsi="Avenir LT Std 55 Roman" w:cs="Avenir LT Std 55 Roman"/>
      <w:color w:val="000000"/>
      <w:sz w:val="24"/>
      <w:szCs w:val="24"/>
    </w:rPr>
  </w:style>
  <w:style w:type="character" w:customStyle="1" w:styleId="acopre">
    <w:name w:val="acopre"/>
    <w:basedOn w:val="DefaultParagraphFont"/>
    <w:rsid w:val="00874CDD"/>
  </w:style>
  <w:style w:type="character" w:styleId="UnresolvedMention">
    <w:name w:val="Unresolved Mention"/>
    <w:basedOn w:val="DefaultParagraphFont"/>
    <w:uiPriority w:val="99"/>
    <w:semiHidden/>
    <w:unhideWhenUsed/>
    <w:rsid w:val="00C048F7"/>
    <w:rPr>
      <w:color w:val="605E5C"/>
      <w:shd w:val="clear" w:color="auto" w:fill="E1DFDD"/>
    </w:rPr>
  </w:style>
  <w:style w:type="paragraph" w:styleId="Revision">
    <w:name w:val="Revision"/>
    <w:hidden/>
    <w:uiPriority w:val="99"/>
    <w:semiHidden/>
    <w:rsid w:val="00C048F7"/>
    <w:rPr>
      <w:rFonts w:asciiTheme="minorHAnsi" w:eastAsiaTheme="minorHAnsi" w:hAnsiTheme="minorHAnsi" w:cstheme="minorBidi"/>
      <w:sz w:val="22"/>
      <w:szCs w:val="22"/>
      <w:lang w:val="en-GB" w:eastAsia="en-US" w:bidi="ar-SA"/>
    </w:rPr>
  </w:style>
  <w:style w:type="character" w:customStyle="1" w:styleId="rynqvb">
    <w:name w:val="rynqvb"/>
    <w:basedOn w:val="DefaultParagraphFont"/>
    <w:rsid w:val="004E5B8B"/>
  </w:style>
  <w:style w:type="character" w:customStyle="1" w:styleId="cf01">
    <w:name w:val="cf01"/>
    <w:basedOn w:val="DefaultParagraphFont"/>
    <w:rsid w:val="00B67C49"/>
    <w:rPr>
      <w:rFonts w:ascii="Segoe UI" w:hAnsi="Segoe UI" w:cs="Segoe UI" w:hint="default"/>
      <w:sz w:val="18"/>
      <w:szCs w:val="18"/>
    </w:rPr>
  </w:style>
  <w:style w:type="character" w:customStyle="1" w:styleId="xcontentpasted0">
    <w:name w:val="x_contentpasted0"/>
    <w:basedOn w:val="DefaultParagraphFont"/>
    <w:rsid w:val="00DF5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2718">
      <w:bodyDiv w:val="1"/>
      <w:marLeft w:val="0"/>
      <w:marRight w:val="0"/>
      <w:marTop w:val="0"/>
      <w:marBottom w:val="0"/>
      <w:divBdr>
        <w:top w:val="none" w:sz="0" w:space="0" w:color="auto"/>
        <w:left w:val="none" w:sz="0" w:space="0" w:color="auto"/>
        <w:bottom w:val="none" w:sz="0" w:space="0" w:color="auto"/>
        <w:right w:val="none" w:sz="0" w:space="0" w:color="auto"/>
      </w:divBdr>
    </w:div>
    <w:div w:id="256640857">
      <w:bodyDiv w:val="1"/>
      <w:marLeft w:val="0"/>
      <w:marRight w:val="0"/>
      <w:marTop w:val="0"/>
      <w:marBottom w:val="0"/>
      <w:divBdr>
        <w:top w:val="none" w:sz="0" w:space="0" w:color="auto"/>
        <w:left w:val="none" w:sz="0" w:space="0" w:color="auto"/>
        <w:bottom w:val="none" w:sz="0" w:space="0" w:color="auto"/>
        <w:right w:val="none" w:sz="0" w:space="0" w:color="auto"/>
      </w:divBdr>
    </w:div>
    <w:div w:id="310211768">
      <w:bodyDiv w:val="1"/>
      <w:marLeft w:val="0"/>
      <w:marRight w:val="0"/>
      <w:marTop w:val="0"/>
      <w:marBottom w:val="0"/>
      <w:divBdr>
        <w:top w:val="none" w:sz="0" w:space="0" w:color="auto"/>
        <w:left w:val="none" w:sz="0" w:space="0" w:color="auto"/>
        <w:bottom w:val="none" w:sz="0" w:space="0" w:color="auto"/>
        <w:right w:val="none" w:sz="0" w:space="0" w:color="auto"/>
      </w:divBdr>
    </w:div>
    <w:div w:id="454645531">
      <w:bodyDiv w:val="1"/>
      <w:marLeft w:val="0"/>
      <w:marRight w:val="0"/>
      <w:marTop w:val="0"/>
      <w:marBottom w:val="0"/>
      <w:divBdr>
        <w:top w:val="none" w:sz="0" w:space="0" w:color="auto"/>
        <w:left w:val="none" w:sz="0" w:space="0" w:color="auto"/>
        <w:bottom w:val="none" w:sz="0" w:space="0" w:color="auto"/>
        <w:right w:val="none" w:sz="0" w:space="0" w:color="auto"/>
      </w:divBdr>
      <w:divsChild>
        <w:div w:id="211356753">
          <w:marLeft w:val="0"/>
          <w:marRight w:val="0"/>
          <w:marTop w:val="0"/>
          <w:marBottom w:val="0"/>
          <w:divBdr>
            <w:top w:val="none" w:sz="0" w:space="0" w:color="auto"/>
            <w:left w:val="none" w:sz="0" w:space="0" w:color="auto"/>
            <w:bottom w:val="none" w:sz="0" w:space="0" w:color="auto"/>
            <w:right w:val="none" w:sz="0" w:space="0" w:color="auto"/>
          </w:divBdr>
        </w:div>
      </w:divsChild>
    </w:div>
    <w:div w:id="479467885">
      <w:bodyDiv w:val="1"/>
      <w:marLeft w:val="0"/>
      <w:marRight w:val="0"/>
      <w:marTop w:val="0"/>
      <w:marBottom w:val="0"/>
      <w:divBdr>
        <w:top w:val="none" w:sz="0" w:space="0" w:color="auto"/>
        <w:left w:val="none" w:sz="0" w:space="0" w:color="auto"/>
        <w:bottom w:val="none" w:sz="0" w:space="0" w:color="auto"/>
        <w:right w:val="none" w:sz="0" w:space="0" w:color="auto"/>
      </w:divBdr>
    </w:div>
    <w:div w:id="548029797">
      <w:bodyDiv w:val="1"/>
      <w:marLeft w:val="0"/>
      <w:marRight w:val="0"/>
      <w:marTop w:val="0"/>
      <w:marBottom w:val="0"/>
      <w:divBdr>
        <w:top w:val="none" w:sz="0" w:space="0" w:color="auto"/>
        <w:left w:val="none" w:sz="0" w:space="0" w:color="auto"/>
        <w:bottom w:val="none" w:sz="0" w:space="0" w:color="auto"/>
        <w:right w:val="none" w:sz="0" w:space="0" w:color="auto"/>
      </w:divBdr>
    </w:div>
    <w:div w:id="704215465">
      <w:bodyDiv w:val="1"/>
      <w:marLeft w:val="0"/>
      <w:marRight w:val="0"/>
      <w:marTop w:val="0"/>
      <w:marBottom w:val="0"/>
      <w:divBdr>
        <w:top w:val="none" w:sz="0" w:space="0" w:color="auto"/>
        <w:left w:val="none" w:sz="0" w:space="0" w:color="auto"/>
        <w:bottom w:val="none" w:sz="0" w:space="0" w:color="auto"/>
        <w:right w:val="none" w:sz="0" w:space="0" w:color="auto"/>
      </w:divBdr>
    </w:div>
    <w:div w:id="823929106">
      <w:bodyDiv w:val="1"/>
      <w:marLeft w:val="0"/>
      <w:marRight w:val="0"/>
      <w:marTop w:val="0"/>
      <w:marBottom w:val="0"/>
      <w:divBdr>
        <w:top w:val="none" w:sz="0" w:space="0" w:color="auto"/>
        <w:left w:val="none" w:sz="0" w:space="0" w:color="auto"/>
        <w:bottom w:val="none" w:sz="0" w:space="0" w:color="auto"/>
        <w:right w:val="none" w:sz="0" w:space="0" w:color="auto"/>
      </w:divBdr>
    </w:div>
    <w:div w:id="1429543319">
      <w:bodyDiv w:val="1"/>
      <w:marLeft w:val="0"/>
      <w:marRight w:val="0"/>
      <w:marTop w:val="0"/>
      <w:marBottom w:val="0"/>
      <w:divBdr>
        <w:top w:val="none" w:sz="0" w:space="0" w:color="auto"/>
        <w:left w:val="none" w:sz="0" w:space="0" w:color="auto"/>
        <w:bottom w:val="none" w:sz="0" w:space="0" w:color="auto"/>
        <w:right w:val="none" w:sz="0" w:space="0" w:color="auto"/>
      </w:divBdr>
    </w:div>
    <w:div w:id="1452047663">
      <w:bodyDiv w:val="1"/>
      <w:marLeft w:val="0"/>
      <w:marRight w:val="0"/>
      <w:marTop w:val="0"/>
      <w:marBottom w:val="0"/>
      <w:divBdr>
        <w:top w:val="none" w:sz="0" w:space="0" w:color="auto"/>
        <w:left w:val="none" w:sz="0" w:space="0" w:color="auto"/>
        <w:bottom w:val="none" w:sz="0" w:space="0" w:color="auto"/>
        <w:right w:val="none" w:sz="0" w:space="0" w:color="auto"/>
      </w:divBdr>
    </w:div>
    <w:div w:id="1468820241">
      <w:bodyDiv w:val="1"/>
      <w:marLeft w:val="0"/>
      <w:marRight w:val="0"/>
      <w:marTop w:val="0"/>
      <w:marBottom w:val="0"/>
      <w:divBdr>
        <w:top w:val="none" w:sz="0" w:space="0" w:color="auto"/>
        <w:left w:val="none" w:sz="0" w:space="0" w:color="auto"/>
        <w:bottom w:val="none" w:sz="0" w:space="0" w:color="auto"/>
        <w:right w:val="none" w:sz="0" w:space="0" w:color="auto"/>
      </w:divBdr>
    </w:div>
    <w:div w:id="1809470709">
      <w:bodyDiv w:val="1"/>
      <w:marLeft w:val="0"/>
      <w:marRight w:val="0"/>
      <w:marTop w:val="0"/>
      <w:marBottom w:val="0"/>
      <w:divBdr>
        <w:top w:val="none" w:sz="0" w:space="0" w:color="auto"/>
        <w:left w:val="none" w:sz="0" w:space="0" w:color="auto"/>
        <w:bottom w:val="none" w:sz="0" w:space="0" w:color="auto"/>
        <w:right w:val="none" w:sz="0" w:space="0" w:color="auto"/>
      </w:divBdr>
    </w:div>
    <w:div w:id="192160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orcid.org/0000-0001-9032-5340"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A0D6D-62FA-5941-9BF9-84A6C2F6957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7485</Words>
  <Characters>42665</Characters>
  <Application>Microsoft Office Word</Application>
  <DocSecurity>4</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Bourchier</dc:creator>
  <cp:keywords/>
  <dc:description/>
  <cp:lastModifiedBy>Carla Solvason</cp:lastModifiedBy>
  <cp:revision>2</cp:revision>
  <dcterms:created xsi:type="dcterms:W3CDTF">2023-05-19T18:28:00Z</dcterms:created>
  <dcterms:modified xsi:type="dcterms:W3CDTF">2023-05-19T18:28:00Z</dcterms:modified>
</cp:coreProperties>
</file>